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1E914" w14:textId="1F6800A8" w:rsidR="00BB5B6B" w:rsidRPr="00BB5B6B" w:rsidRDefault="00BB5B6B" w:rsidP="00BB5B6B">
      <w:pPr>
        <w:jc w:val="center"/>
        <w:rPr>
          <w:rFonts w:ascii="Times New Roman" w:hAnsi="Times New Roman" w:cs="Times New Roman"/>
          <w:b/>
          <w:sz w:val="24"/>
        </w:rPr>
      </w:pPr>
      <w:r w:rsidRPr="00BB5B6B">
        <w:rPr>
          <w:rFonts w:ascii="Times New Roman" w:hAnsi="Times New Roman" w:cs="Times New Roman"/>
          <w:b/>
          <w:sz w:val="24"/>
        </w:rPr>
        <w:t>BANDO ASI DC-VUM-</w:t>
      </w:r>
      <w:del w:id="0" w:author="Piccirillo Sara" w:date="2020-09-02T15:11:00Z">
        <w:r w:rsidRPr="00BB5B6B" w:rsidDel="005422AF">
          <w:rPr>
            <w:rFonts w:ascii="Times New Roman" w:hAnsi="Times New Roman" w:cs="Times New Roman"/>
            <w:b/>
            <w:sz w:val="24"/>
          </w:rPr>
          <w:delText>2016</w:delText>
        </w:r>
      </w:del>
      <w:ins w:id="1" w:author="Piccirillo Sara" w:date="2020-09-02T15:11:00Z">
        <w:r w:rsidR="005422AF" w:rsidRPr="00BB5B6B">
          <w:rPr>
            <w:rFonts w:ascii="Times New Roman" w:hAnsi="Times New Roman" w:cs="Times New Roman"/>
            <w:b/>
            <w:sz w:val="24"/>
          </w:rPr>
          <w:t>20</w:t>
        </w:r>
        <w:r w:rsidR="005422AF">
          <w:rPr>
            <w:rFonts w:ascii="Times New Roman" w:hAnsi="Times New Roman" w:cs="Times New Roman"/>
            <w:b/>
            <w:sz w:val="24"/>
          </w:rPr>
          <w:t>20</w:t>
        </w:r>
      </w:ins>
      <w:r w:rsidRPr="00BB5B6B">
        <w:rPr>
          <w:rFonts w:ascii="Times New Roman" w:hAnsi="Times New Roman" w:cs="Times New Roman"/>
          <w:b/>
          <w:sz w:val="24"/>
        </w:rPr>
        <w:t>-</w:t>
      </w:r>
      <w:r w:rsidR="007F0787">
        <w:rPr>
          <w:rFonts w:ascii="Times New Roman" w:hAnsi="Times New Roman" w:cs="Times New Roman"/>
          <w:b/>
          <w:sz w:val="24"/>
        </w:rPr>
        <w:t>007</w:t>
      </w:r>
    </w:p>
    <w:p w14:paraId="5B1780A7" w14:textId="77777777" w:rsidR="00BB5B6B" w:rsidRPr="00BB5B6B" w:rsidRDefault="00BB5B6B" w:rsidP="00BB5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B5B6B">
        <w:rPr>
          <w:rFonts w:ascii="Times New Roman" w:hAnsi="Times New Roman" w:cs="Times New Roman"/>
          <w:b/>
          <w:sz w:val="24"/>
        </w:rPr>
        <w:t>Schema di Allegato Tecnico Gestionale</w:t>
      </w:r>
    </w:p>
    <w:p w14:paraId="2FAF5F16" w14:textId="77777777" w:rsidR="001F7B66" w:rsidRPr="00BB5B6B" w:rsidRDefault="001F7B66">
      <w:pPr>
        <w:rPr>
          <w:rFonts w:ascii="Times New Roman" w:hAnsi="Times New Roman" w:cs="Times New Roman"/>
          <w:b/>
          <w:sz w:val="24"/>
        </w:rPr>
      </w:pPr>
    </w:p>
    <w:p w14:paraId="75DF8F5A" w14:textId="77777777" w:rsidR="00BB5B6B" w:rsidRDefault="00BB5B6B">
      <w:pPr>
        <w:rPr>
          <w:rFonts w:ascii="Times New Roman" w:hAnsi="Times New Roman" w:cs="Times New Roman"/>
        </w:rPr>
      </w:pPr>
    </w:p>
    <w:p w14:paraId="1C8B7106" w14:textId="77777777" w:rsidR="001F7B66" w:rsidRPr="00D22936" w:rsidRDefault="001F7B66" w:rsidP="001F7B66">
      <w:pPr>
        <w:pStyle w:val="CM72"/>
        <w:spacing w:line="283" w:lineRule="atLeast"/>
        <w:jc w:val="right"/>
        <w:rPr>
          <w:color w:val="000000"/>
          <w:sz w:val="22"/>
          <w:szCs w:val="22"/>
        </w:rPr>
      </w:pPr>
      <w:r w:rsidRPr="00D22936">
        <w:rPr>
          <w:color w:val="000000"/>
          <w:sz w:val="22"/>
          <w:szCs w:val="22"/>
        </w:rPr>
        <w:t xml:space="preserve">Documento da redigere in Italiano </w:t>
      </w:r>
    </w:p>
    <w:p w14:paraId="2C7BBA70" w14:textId="77777777" w:rsidR="001F7B66" w:rsidRPr="00D22936" w:rsidRDefault="001F7B66" w:rsidP="001F7B66">
      <w:pPr>
        <w:pStyle w:val="CM72"/>
        <w:spacing w:line="283" w:lineRule="atLeast"/>
        <w:jc w:val="right"/>
        <w:rPr>
          <w:color w:val="000000"/>
          <w:sz w:val="22"/>
          <w:szCs w:val="22"/>
        </w:rPr>
      </w:pPr>
      <w:r w:rsidRPr="00D22936">
        <w:rPr>
          <w:color w:val="000000"/>
          <w:sz w:val="22"/>
          <w:szCs w:val="22"/>
        </w:rPr>
        <w:t xml:space="preserve">(L'ASI si riserva di apportare modifiche al testo dell’ATG) </w:t>
      </w:r>
    </w:p>
    <w:p w14:paraId="21AC2A90" w14:textId="77777777" w:rsidR="001F7B66" w:rsidRPr="00D22936" w:rsidRDefault="001F7B66" w:rsidP="001F7B66"/>
    <w:p w14:paraId="64E9A1EA" w14:textId="77777777" w:rsidR="001F7B66" w:rsidRPr="00D22936" w:rsidRDefault="001F7B66" w:rsidP="001F7B66"/>
    <w:p w14:paraId="71F57269" w14:textId="77777777" w:rsidR="001F7B66" w:rsidRPr="00D22936" w:rsidRDefault="001F7B66" w:rsidP="001F7B66">
      <w:pPr>
        <w:pStyle w:val="CM64"/>
        <w:spacing w:after="487" w:line="278" w:lineRule="atLeast"/>
        <w:ind w:left="3045" w:right="3030"/>
        <w:jc w:val="center"/>
        <w:rPr>
          <w:color w:val="000000"/>
          <w:sz w:val="22"/>
          <w:szCs w:val="22"/>
        </w:rPr>
      </w:pPr>
      <w:r w:rsidRPr="00D22936">
        <w:rPr>
          <w:color w:val="000000"/>
          <w:sz w:val="22"/>
          <w:szCs w:val="22"/>
        </w:rPr>
        <w:t>ALLEGATO TECNICO GESTIONALE AL CONTRATTO ASI N.</w:t>
      </w:r>
      <w:r w:rsidR="007F7AFF">
        <w:rPr>
          <w:color w:val="000000"/>
          <w:sz w:val="22"/>
          <w:szCs w:val="22"/>
        </w:rPr>
        <w:t>_________</w:t>
      </w:r>
    </w:p>
    <w:p w14:paraId="70330F44" w14:textId="5E5AE105" w:rsidR="001F7B66" w:rsidRPr="00D22936" w:rsidRDefault="001F7B66" w:rsidP="001F7B66">
      <w:pPr>
        <w:pStyle w:val="CM2"/>
        <w:jc w:val="center"/>
        <w:rPr>
          <w:color w:val="000000"/>
          <w:sz w:val="22"/>
          <w:szCs w:val="22"/>
        </w:rPr>
      </w:pPr>
      <w:r w:rsidRPr="00D22936">
        <w:rPr>
          <w:color w:val="000000"/>
          <w:sz w:val="22"/>
          <w:szCs w:val="22"/>
        </w:rPr>
        <w:t xml:space="preserve">Bando di Ricerca n. </w:t>
      </w:r>
      <w:r w:rsidRPr="00FE069E">
        <w:rPr>
          <w:color w:val="000000"/>
          <w:sz w:val="22"/>
          <w:szCs w:val="22"/>
        </w:rPr>
        <w:t>DC-</w:t>
      </w:r>
      <w:del w:id="2" w:author="Piccirillo Sara" w:date="2020-09-02T15:12:00Z">
        <w:r w:rsidR="00AC513E" w:rsidRPr="00FE069E" w:rsidDel="005422AF">
          <w:rPr>
            <w:color w:val="000000"/>
            <w:sz w:val="22"/>
            <w:szCs w:val="22"/>
          </w:rPr>
          <w:delText>MVU</w:delText>
        </w:r>
      </w:del>
      <w:ins w:id="3" w:author="Piccirillo Sara" w:date="2020-09-02T15:12:00Z">
        <w:r w:rsidR="005422AF">
          <w:rPr>
            <w:color w:val="000000"/>
            <w:sz w:val="22"/>
            <w:szCs w:val="22"/>
          </w:rPr>
          <w:t>VUM</w:t>
        </w:r>
      </w:ins>
      <w:r w:rsidRPr="00FE069E">
        <w:rPr>
          <w:color w:val="000000"/>
          <w:sz w:val="22"/>
          <w:szCs w:val="22"/>
        </w:rPr>
        <w:t>-</w:t>
      </w:r>
      <w:del w:id="4" w:author="Piccirillo Sara" w:date="2020-09-02T15:12:00Z">
        <w:r w:rsidR="00AC513E" w:rsidRPr="00FE069E" w:rsidDel="005422AF">
          <w:rPr>
            <w:color w:val="000000"/>
            <w:sz w:val="22"/>
            <w:szCs w:val="22"/>
          </w:rPr>
          <w:delText>2016</w:delText>
        </w:r>
      </w:del>
      <w:ins w:id="5" w:author="Piccirillo Sara" w:date="2020-09-02T15:12:00Z">
        <w:r w:rsidR="005422AF" w:rsidRPr="00FE069E">
          <w:rPr>
            <w:color w:val="000000"/>
            <w:sz w:val="22"/>
            <w:szCs w:val="22"/>
          </w:rPr>
          <w:t>20</w:t>
        </w:r>
        <w:r w:rsidR="005422AF">
          <w:rPr>
            <w:color w:val="000000"/>
            <w:sz w:val="22"/>
            <w:szCs w:val="22"/>
          </w:rPr>
          <w:t>20</w:t>
        </w:r>
      </w:ins>
      <w:r w:rsidRPr="00FE069E">
        <w:rPr>
          <w:color w:val="000000"/>
          <w:sz w:val="22"/>
          <w:szCs w:val="22"/>
        </w:rPr>
        <w:t>-</w:t>
      </w:r>
      <w:r w:rsidR="007F0787">
        <w:rPr>
          <w:color w:val="000000"/>
          <w:sz w:val="22"/>
          <w:szCs w:val="22"/>
        </w:rPr>
        <w:t>007</w:t>
      </w:r>
    </w:p>
    <w:p w14:paraId="71DD9DE9" w14:textId="77777777" w:rsidR="001F7B66" w:rsidRPr="00D22936" w:rsidRDefault="004D51E7" w:rsidP="004D51E7">
      <w:pPr>
        <w:pStyle w:val="CM2"/>
        <w:jc w:val="center"/>
        <w:rPr>
          <w:i/>
          <w:color w:val="000000"/>
          <w:sz w:val="22"/>
          <w:szCs w:val="22"/>
        </w:rPr>
      </w:pPr>
      <w:r w:rsidRPr="00D22936">
        <w:rPr>
          <w:i/>
          <w:color w:val="000000"/>
          <w:sz w:val="22"/>
          <w:szCs w:val="22"/>
        </w:rPr>
        <w:t>"Titolo</w:t>
      </w:r>
      <w:r w:rsidR="001F7B66" w:rsidRPr="00D22936">
        <w:rPr>
          <w:i/>
          <w:color w:val="000000"/>
          <w:sz w:val="22"/>
          <w:szCs w:val="22"/>
        </w:rPr>
        <w:t xml:space="preserve"> ricerca" </w:t>
      </w:r>
    </w:p>
    <w:p w14:paraId="5DFFD75F" w14:textId="77777777" w:rsidR="004D51E7" w:rsidRPr="00D22936" w:rsidRDefault="004D51E7" w:rsidP="004D51E7"/>
    <w:p w14:paraId="014830A7" w14:textId="77777777" w:rsidR="00D22936" w:rsidRPr="00CC77AF" w:rsidRDefault="00CC77AF" w:rsidP="00CC77AF">
      <w:r>
        <w:br w:type="page"/>
      </w:r>
    </w:p>
    <w:p w14:paraId="497F3695" w14:textId="77777777" w:rsidR="004D51E7" w:rsidRPr="00D22936" w:rsidRDefault="004D51E7" w:rsidP="004D51E7">
      <w:pPr>
        <w:pStyle w:val="CM59"/>
        <w:spacing w:after="260"/>
        <w:jc w:val="center"/>
        <w:rPr>
          <w:color w:val="000000"/>
          <w:sz w:val="22"/>
          <w:szCs w:val="22"/>
        </w:rPr>
      </w:pPr>
      <w:r w:rsidRPr="00D22936">
        <w:rPr>
          <w:color w:val="000000"/>
          <w:sz w:val="22"/>
          <w:szCs w:val="22"/>
        </w:rPr>
        <w:lastRenderedPageBreak/>
        <w:t xml:space="preserve">INDICE </w:t>
      </w:r>
    </w:p>
    <w:p w14:paraId="305DC9A6" w14:textId="77777777" w:rsidR="004D51E7" w:rsidRPr="00D22936" w:rsidRDefault="004D51E7" w:rsidP="00C93588">
      <w:pPr>
        <w:pStyle w:val="CM59"/>
        <w:spacing w:before="240" w:after="260"/>
        <w:rPr>
          <w:color w:val="000000"/>
          <w:sz w:val="22"/>
          <w:szCs w:val="22"/>
        </w:rPr>
      </w:pPr>
      <w:r w:rsidRPr="00D22936">
        <w:rPr>
          <w:color w:val="000000"/>
          <w:sz w:val="22"/>
          <w:szCs w:val="22"/>
        </w:rPr>
        <w:t xml:space="preserve">1.0 SCOPO E CAMPO D'APPLICAZIONE </w:t>
      </w:r>
    </w:p>
    <w:p w14:paraId="190DAA3E" w14:textId="77777777" w:rsidR="004D51E7" w:rsidRPr="00D22936" w:rsidRDefault="004D51E7" w:rsidP="00C93588">
      <w:pPr>
        <w:pStyle w:val="CM59"/>
        <w:spacing w:before="240" w:after="260"/>
        <w:rPr>
          <w:color w:val="000000"/>
          <w:sz w:val="22"/>
          <w:szCs w:val="22"/>
        </w:rPr>
      </w:pPr>
      <w:r w:rsidRPr="00D22936">
        <w:rPr>
          <w:color w:val="000000"/>
          <w:sz w:val="22"/>
          <w:szCs w:val="22"/>
        </w:rPr>
        <w:t xml:space="preserve">2.0 DEFINIZIONI E ACRONIMI </w:t>
      </w:r>
    </w:p>
    <w:p w14:paraId="3C48C432" w14:textId="77777777" w:rsidR="004D51E7" w:rsidRPr="00D22936" w:rsidRDefault="004D51E7" w:rsidP="00C93588">
      <w:pPr>
        <w:pStyle w:val="CM59"/>
        <w:spacing w:before="240" w:after="260"/>
        <w:rPr>
          <w:color w:val="000000"/>
          <w:sz w:val="22"/>
          <w:szCs w:val="22"/>
        </w:rPr>
      </w:pPr>
      <w:r w:rsidRPr="00D22936">
        <w:rPr>
          <w:color w:val="000000"/>
          <w:sz w:val="22"/>
          <w:szCs w:val="22"/>
        </w:rPr>
        <w:t xml:space="preserve">3.0 DOCUMENTAZIONE APPLICABILE E DI RIFERIMENTO </w:t>
      </w:r>
    </w:p>
    <w:p w14:paraId="4E9B8A6E" w14:textId="77777777" w:rsidR="004D51E7" w:rsidRPr="00D22936" w:rsidRDefault="004D51E7" w:rsidP="00C93588">
      <w:pPr>
        <w:pStyle w:val="CM59"/>
        <w:spacing w:before="240"/>
        <w:rPr>
          <w:color w:val="000000"/>
          <w:sz w:val="22"/>
          <w:szCs w:val="22"/>
        </w:rPr>
      </w:pPr>
      <w:r w:rsidRPr="00D22936">
        <w:rPr>
          <w:color w:val="000000"/>
          <w:sz w:val="22"/>
          <w:szCs w:val="22"/>
        </w:rPr>
        <w:t xml:space="preserve">4.0 OBIETTIVI E ATTIVITÀ </w:t>
      </w:r>
    </w:p>
    <w:p w14:paraId="401A76C0" w14:textId="77777777" w:rsidR="004D51E7" w:rsidRPr="00D22936" w:rsidRDefault="004D51E7" w:rsidP="00C93588">
      <w:pPr>
        <w:pStyle w:val="CM59"/>
        <w:rPr>
          <w:color w:val="000000"/>
          <w:sz w:val="22"/>
          <w:szCs w:val="22"/>
        </w:rPr>
      </w:pPr>
      <w:r w:rsidRPr="00D22936">
        <w:rPr>
          <w:color w:val="000000"/>
          <w:sz w:val="22"/>
          <w:szCs w:val="22"/>
        </w:rPr>
        <w:t xml:space="preserve">4.1 CONTESTO DI RIFERIMENTO </w:t>
      </w:r>
    </w:p>
    <w:p w14:paraId="524A86F4" w14:textId="77777777" w:rsidR="004D51E7" w:rsidRPr="00D22936" w:rsidRDefault="004D51E7" w:rsidP="00C93588">
      <w:pPr>
        <w:pStyle w:val="CM59"/>
        <w:rPr>
          <w:color w:val="000000"/>
          <w:sz w:val="22"/>
          <w:szCs w:val="22"/>
        </w:rPr>
      </w:pPr>
      <w:r w:rsidRPr="00D22936">
        <w:rPr>
          <w:color w:val="000000"/>
          <w:sz w:val="22"/>
          <w:szCs w:val="22"/>
        </w:rPr>
        <w:t xml:space="preserve">4.2 DESCRIZIONE DELLA RICERCA </w:t>
      </w:r>
    </w:p>
    <w:p w14:paraId="10282B5D" w14:textId="77777777" w:rsidR="004D51E7" w:rsidRPr="00D22936" w:rsidRDefault="004D51E7" w:rsidP="004D51E7">
      <w:pPr>
        <w:pStyle w:val="CM59"/>
        <w:spacing w:after="260"/>
        <w:rPr>
          <w:color w:val="000000"/>
          <w:sz w:val="22"/>
          <w:szCs w:val="22"/>
        </w:rPr>
      </w:pPr>
      <w:r w:rsidRPr="00D22936">
        <w:rPr>
          <w:color w:val="000000"/>
          <w:sz w:val="22"/>
          <w:szCs w:val="22"/>
        </w:rPr>
        <w:t xml:space="preserve">4.3 DESCRIZIONE E REQUISITI DELLE ATTIVITA' </w:t>
      </w:r>
    </w:p>
    <w:p w14:paraId="701457C3" w14:textId="77777777" w:rsidR="004D51E7" w:rsidRPr="00D22936" w:rsidRDefault="004D51E7" w:rsidP="00C93588">
      <w:pPr>
        <w:pStyle w:val="CM59"/>
        <w:rPr>
          <w:color w:val="000000"/>
          <w:sz w:val="22"/>
          <w:szCs w:val="22"/>
        </w:rPr>
      </w:pPr>
      <w:r w:rsidRPr="00D22936">
        <w:rPr>
          <w:color w:val="000000"/>
          <w:sz w:val="22"/>
          <w:szCs w:val="22"/>
        </w:rPr>
        <w:t xml:space="preserve">5.0 ORGANIZZAZIONE ED INTERFACCE </w:t>
      </w:r>
    </w:p>
    <w:p w14:paraId="5777D0E5" w14:textId="77777777" w:rsidR="004D51E7" w:rsidRPr="00D22936" w:rsidRDefault="004D51E7" w:rsidP="00C93588">
      <w:pPr>
        <w:pStyle w:val="CM59"/>
        <w:rPr>
          <w:color w:val="000000"/>
          <w:sz w:val="22"/>
          <w:szCs w:val="22"/>
        </w:rPr>
      </w:pPr>
      <w:r w:rsidRPr="00D22936">
        <w:rPr>
          <w:color w:val="000000"/>
          <w:sz w:val="22"/>
          <w:szCs w:val="22"/>
        </w:rPr>
        <w:t xml:space="preserve">5.1 ORGANIZZAZIONE DELL' ASI </w:t>
      </w:r>
    </w:p>
    <w:p w14:paraId="2A95C12D" w14:textId="77777777" w:rsidR="004D51E7" w:rsidRPr="00D22936" w:rsidRDefault="004D51E7" w:rsidP="00C93588">
      <w:pPr>
        <w:pStyle w:val="CM59"/>
        <w:spacing w:after="240"/>
        <w:rPr>
          <w:color w:val="000000"/>
          <w:sz w:val="22"/>
          <w:szCs w:val="22"/>
        </w:rPr>
      </w:pPr>
      <w:r w:rsidRPr="00D22936">
        <w:rPr>
          <w:color w:val="000000"/>
          <w:sz w:val="22"/>
          <w:szCs w:val="22"/>
        </w:rPr>
        <w:t xml:space="preserve">5.2 ORGANIZZAZIONE DEL </w:t>
      </w:r>
      <w:r w:rsidR="00687F38">
        <w:rPr>
          <w:color w:val="000000"/>
          <w:sz w:val="22"/>
          <w:szCs w:val="22"/>
        </w:rPr>
        <w:t>BENEFICIARIO</w:t>
      </w:r>
      <w:r w:rsidR="00687F38" w:rsidRPr="00D22936">
        <w:rPr>
          <w:color w:val="000000"/>
          <w:sz w:val="22"/>
          <w:szCs w:val="22"/>
        </w:rPr>
        <w:t xml:space="preserve"> </w:t>
      </w:r>
    </w:p>
    <w:p w14:paraId="4E20A8F9" w14:textId="77777777" w:rsidR="004D51E7" w:rsidRPr="00D22936" w:rsidRDefault="004D51E7" w:rsidP="00C93588">
      <w:pPr>
        <w:pStyle w:val="CM59"/>
        <w:rPr>
          <w:color w:val="000000"/>
          <w:sz w:val="22"/>
          <w:szCs w:val="22"/>
        </w:rPr>
      </w:pPr>
      <w:r w:rsidRPr="00D22936">
        <w:rPr>
          <w:color w:val="000000"/>
          <w:sz w:val="22"/>
          <w:szCs w:val="22"/>
        </w:rPr>
        <w:t xml:space="preserve">6.0 RESPONSABILITÀ CONTRATTUALI </w:t>
      </w:r>
    </w:p>
    <w:p w14:paraId="55FF3930" w14:textId="77777777" w:rsidR="004D51E7" w:rsidRPr="00D22936" w:rsidRDefault="004D51E7" w:rsidP="00C93588">
      <w:pPr>
        <w:pStyle w:val="CM59"/>
        <w:rPr>
          <w:color w:val="000000"/>
          <w:sz w:val="22"/>
          <w:szCs w:val="22"/>
        </w:rPr>
      </w:pPr>
      <w:r w:rsidRPr="00D22936">
        <w:rPr>
          <w:color w:val="000000"/>
          <w:sz w:val="22"/>
          <w:szCs w:val="22"/>
        </w:rPr>
        <w:t xml:space="preserve">6.1 RESPONSABILITÀ DELL'ASI </w:t>
      </w:r>
    </w:p>
    <w:p w14:paraId="3B41D362" w14:textId="77777777" w:rsidR="004D51E7" w:rsidRPr="00D22936" w:rsidRDefault="004D51E7" w:rsidP="00C93588">
      <w:pPr>
        <w:pStyle w:val="CM59"/>
        <w:spacing w:after="240"/>
        <w:rPr>
          <w:color w:val="000000"/>
          <w:sz w:val="22"/>
          <w:szCs w:val="22"/>
        </w:rPr>
      </w:pPr>
      <w:r w:rsidRPr="00D22936">
        <w:rPr>
          <w:color w:val="000000"/>
          <w:sz w:val="22"/>
          <w:szCs w:val="22"/>
        </w:rPr>
        <w:t xml:space="preserve">6.2 RESPONSABILITÀ DEL </w:t>
      </w:r>
      <w:r w:rsidR="00687F38">
        <w:rPr>
          <w:color w:val="000000"/>
          <w:sz w:val="22"/>
          <w:szCs w:val="22"/>
        </w:rPr>
        <w:t>BENEFICIARIO</w:t>
      </w:r>
      <w:r w:rsidR="00687F38" w:rsidRPr="00D22936">
        <w:rPr>
          <w:color w:val="000000"/>
          <w:sz w:val="22"/>
          <w:szCs w:val="22"/>
        </w:rPr>
        <w:t xml:space="preserve"> </w:t>
      </w:r>
    </w:p>
    <w:p w14:paraId="6757347C" w14:textId="77777777" w:rsidR="004D51E7" w:rsidRPr="00D22936" w:rsidRDefault="004D51E7" w:rsidP="00C93588">
      <w:pPr>
        <w:pStyle w:val="CM59"/>
        <w:spacing w:after="240"/>
        <w:rPr>
          <w:color w:val="000000"/>
          <w:sz w:val="22"/>
          <w:szCs w:val="22"/>
        </w:rPr>
      </w:pPr>
      <w:r w:rsidRPr="00D22936">
        <w:rPr>
          <w:color w:val="000000"/>
          <w:sz w:val="22"/>
          <w:szCs w:val="22"/>
        </w:rPr>
        <w:t xml:space="preserve">7.0 PIANIFICAZIONE DELLE ATTIVITÀ, FASI ED EVENTI CHIAVE </w:t>
      </w:r>
    </w:p>
    <w:p w14:paraId="178569BE" w14:textId="77777777" w:rsidR="004D51E7" w:rsidRPr="00D22936" w:rsidRDefault="004D51E7" w:rsidP="004D51E7">
      <w:pPr>
        <w:pStyle w:val="CM59"/>
        <w:spacing w:after="260"/>
        <w:rPr>
          <w:color w:val="000000"/>
          <w:sz w:val="22"/>
          <w:szCs w:val="22"/>
        </w:rPr>
      </w:pPr>
      <w:r w:rsidRPr="00D22936">
        <w:rPr>
          <w:color w:val="000000"/>
          <w:sz w:val="22"/>
          <w:szCs w:val="22"/>
        </w:rPr>
        <w:t xml:space="preserve">8.0 FORNITURE DI RESPONSABILITÀ DELL'ASI </w:t>
      </w:r>
    </w:p>
    <w:p w14:paraId="743658B0" w14:textId="77777777" w:rsidR="00C93588" w:rsidRPr="00D22936" w:rsidRDefault="004D51E7" w:rsidP="00C93588">
      <w:pPr>
        <w:pStyle w:val="CM59"/>
        <w:rPr>
          <w:color w:val="000000"/>
          <w:sz w:val="22"/>
          <w:szCs w:val="22"/>
        </w:rPr>
      </w:pPr>
      <w:r w:rsidRPr="00D22936">
        <w:rPr>
          <w:color w:val="000000"/>
          <w:sz w:val="22"/>
          <w:szCs w:val="22"/>
        </w:rPr>
        <w:t>9.0 ORGANIZZAZIONE DELLE ATTIVITÀ</w:t>
      </w:r>
      <w:r w:rsidR="00C93588" w:rsidRPr="00D22936">
        <w:rPr>
          <w:color w:val="000000"/>
          <w:sz w:val="22"/>
          <w:szCs w:val="22"/>
        </w:rPr>
        <w:t xml:space="preserve"> </w:t>
      </w:r>
    </w:p>
    <w:p w14:paraId="63F560C1" w14:textId="77777777" w:rsidR="004D51E7" w:rsidRPr="00D22936" w:rsidRDefault="004D51E7" w:rsidP="00C93588">
      <w:pPr>
        <w:pStyle w:val="CM59"/>
        <w:rPr>
          <w:color w:val="000000"/>
          <w:sz w:val="22"/>
          <w:szCs w:val="22"/>
        </w:rPr>
      </w:pPr>
      <w:r w:rsidRPr="00D22936">
        <w:rPr>
          <w:color w:val="000000"/>
          <w:sz w:val="22"/>
          <w:szCs w:val="22"/>
        </w:rPr>
        <w:t xml:space="preserve">9.1 WORK BREAKDOWN STRUCTURE </w:t>
      </w:r>
    </w:p>
    <w:p w14:paraId="578DC007" w14:textId="77777777" w:rsidR="004D51E7" w:rsidRPr="00D22936" w:rsidRDefault="004D51E7" w:rsidP="00C93588">
      <w:pPr>
        <w:pStyle w:val="CM59"/>
        <w:spacing w:after="240"/>
        <w:rPr>
          <w:color w:val="000000"/>
          <w:sz w:val="22"/>
          <w:szCs w:val="22"/>
        </w:rPr>
      </w:pPr>
      <w:r w:rsidRPr="00D22936">
        <w:rPr>
          <w:color w:val="000000"/>
          <w:sz w:val="22"/>
          <w:szCs w:val="22"/>
        </w:rPr>
        <w:t xml:space="preserve">9.2 DESCRIZIONE DEI PACCHI DI LAVORO (WPD) </w:t>
      </w:r>
    </w:p>
    <w:p w14:paraId="740CA64E" w14:textId="77777777" w:rsidR="004D51E7" w:rsidRPr="00D22936" w:rsidRDefault="004D51E7" w:rsidP="00C93588">
      <w:pPr>
        <w:pStyle w:val="CM59"/>
        <w:spacing w:after="240"/>
        <w:rPr>
          <w:color w:val="000000"/>
          <w:sz w:val="22"/>
          <w:szCs w:val="22"/>
        </w:rPr>
      </w:pPr>
      <w:r w:rsidRPr="00D22936">
        <w:rPr>
          <w:color w:val="000000"/>
          <w:sz w:val="22"/>
          <w:szCs w:val="22"/>
        </w:rPr>
        <w:t xml:space="preserve">10.0 CONTROLLO DEI LAVORI </w:t>
      </w:r>
    </w:p>
    <w:p w14:paraId="2454EF68" w14:textId="77777777" w:rsidR="004D51E7" w:rsidRPr="00D22936" w:rsidRDefault="004D51E7" w:rsidP="004D51E7">
      <w:pPr>
        <w:pStyle w:val="CM59"/>
        <w:spacing w:after="260"/>
        <w:rPr>
          <w:color w:val="000000"/>
          <w:sz w:val="22"/>
          <w:szCs w:val="22"/>
        </w:rPr>
      </w:pPr>
      <w:r w:rsidRPr="00D22936">
        <w:rPr>
          <w:color w:val="000000"/>
          <w:sz w:val="22"/>
          <w:szCs w:val="22"/>
        </w:rPr>
        <w:t xml:space="preserve">11.0 ACCETTAZIONE </w:t>
      </w:r>
    </w:p>
    <w:p w14:paraId="69712000" w14:textId="77777777" w:rsidR="004D51E7" w:rsidRPr="00D22936" w:rsidRDefault="004D51E7" w:rsidP="004D51E7">
      <w:pPr>
        <w:pStyle w:val="CM59"/>
        <w:spacing w:after="260"/>
        <w:rPr>
          <w:color w:val="000000"/>
          <w:sz w:val="22"/>
          <w:szCs w:val="22"/>
        </w:rPr>
      </w:pPr>
      <w:r w:rsidRPr="00D22936">
        <w:rPr>
          <w:color w:val="000000"/>
          <w:sz w:val="22"/>
          <w:szCs w:val="22"/>
        </w:rPr>
        <w:t xml:space="preserve">12.0 GESTIONE DELLA DOCUMENTAZIONE E DEI DATI </w:t>
      </w:r>
    </w:p>
    <w:p w14:paraId="33E59B2F" w14:textId="77777777" w:rsidR="004D51E7" w:rsidRPr="00D22936" w:rsidRDefault="004D51E7" w:rsidP="004D51E7">
      <w:pPr>
        <w:pStyle w:val="CM59"/>
        <w:spacing w:after="260"/>
        <w:rPr>
          <w:color w:val="000000"/>
          <w:sz w:val="22"/>
          <w:szCs w:val="22"/>
        </w:rPr>
      </w:pPr>
      <w:r w:rsidRPr="00D22936">
        <w:rPr>
          <w:color w:val="000000"/>
          <w:sz w:val="22"/>
          <w:szCs w:val="22"/>
        </w:rPr>
        <w:t xml:space="preserve">13.0 FORNITURA CONTRATTUALE </w:t>
      </w:r>
    </w:p>
    <w:p w14:paraId="0A7F253B" w14:textId="77777777" w:rsidR="00D22936" w:rsidRPr="00D22936" w:rsidRDefault="00CC77AF" w:rsidP="00CC77A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4AC40307" w14:textId="77777777" w:rsidR="00DF31E1" w:rsidRPr="00D22936" w:rsidRDefault="00C93588" w:rsidP="00DF31E1">
      <w:pPr>
        <w:pStyle w:val="Paragrafoelenco"/>
        <w:widowControl w:val="0"/>
        <w:numPr>
          <w:ilvl w:val="1"/>
          <w:numId w:val="19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r w:rsidRPr="00D22936">
        <w:rPr>
          <w:rFonts w:ascii="Times New Roman" w:hAnsi="Times New Roman" w:cs="Times New Roman"/>
          <w:spacing w:val="-1"/>
        </w:rPr>
        <w:lastRenderedPageBreak/>
        <w:t>SCOPO E CAMPO D’APPLICAZIONE</w:t>
      </w:r>
    </w:p>
    <w:p w14:paraId="5CB4FF07" w14:textId="77777777" w:rsidR="00DF31E1" w:rsidRPr="00D22936" w:rsidRDefault="004D51E7" w:rsidP="00DF31E1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  <w:spacing w:val="-1"/>
        </w:rPr>
      </w:pPr>
      <w:r w:rsidRPr="00D22936">
        <w:rPr>
          <w:rFonts w:ascii="Times New Roman" w:hAnsi="Times New Roman" w:cs="Times New Roman"/>
          <w:spacing w:val="-1"/>
        </w:rPr>
        <w:t>Il presente documento costituisce l'Allegato Tecnico Gestionale del Contr</w:t>
      </w:r>
      <w:r w:rsidR="003436F0" w:rsidRPr="00D22936">
        <w:rPr>
          <w:rFonts w:ascii="Times New Roman" w:hAnsi="Times New Roman" w:cs="Times New Roman"/>
          <w:spacing w:val="-1"/>
        </w:rPr>
        <w:t xml:space="preserve">atto tra ASI e il ________ </w:t>
      </w:r>
      <w:r w:rsidRPr="00D22936">
        <w:rPr>
          <w:rFonts w:ascii="Times New Roman" w:hAnsi="Times New Roman" w:cs="Times New Roman"/>
          <w:spacing w:val="-1"/>
        </w:rPr>
        <w:t xml:space="preserve">per </w:t>
      </w:r>
      <w:r w:rsidR="003436F0" w:rsidRPr="00D22936">
        <w:rPr>
          <w:rFonts w:ascii="Times New Roman" w:hAnsi="Times New Roman" w:cs="Times New Roman"/>
          <w:spacing w:val="-1"/>
        </w:rPr>
        <w:t>il finanziamento della ricerca ________.</w:t>
      </w:r>
    </w:p>
    <w:p w14:paraId="26A8A76E" w14:textId="77777777" w:rsidR="00DF31E1" w:rsidRPr="00D22936" w:rsidRDefault="003436F0" w:rsidP="00DF31E1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  <w:spacing w:val="-1"/>
        </w:rPr>
      </w:pPr>
      <w:r w:rsidRPr="00D22936">
        <w:rPr>
          <w:rFonts w:ascii="Times New Roman" w:hAnsi="Times New Roman" w:cs="Times New Roman"/>
          <w:spacing w:val="-1"/>
        </w:rPr>
        <w:t xml:space="preserve">Campo di applicazione: </w:t>
      </w:r>
    </w:p>
    <w:p w14:paraId="2F2BF26A" w14:textId="77777777" w:rsidR="00DF31E1" w:rsidRPr="00D22936" w:rsidRDefault="003436F0" w:rsidP="00DF31E1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  <w:spacing w:val="-1"/>
        </w:rPr>
      </w:pPr>
      <w:r w:rsidRPr="00D22936">
        <w:rPr>
          <w:rFonts w:ascii="Times New Roman" w:hAnsi="Times New Roman" w:cs="Times New Roman"/>
          <w:spacing w:val="-1"/>
        </w:rPr>
        <w:t xml:space="preserve">Obiettivo della ricerca: </w:t>
      </w:r>
    </w:p>
    <w:p w14:paraId="43FFA2FA" w14:textId="77777777" w:rsidR="002A0B50" w:rsidRPr="00D22936" w:rsidRDefault="002A0B50" w:rsidP="00DF31E1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  <w:spacing w:val="-1"/>
        </w:rPr>
      </w:pPr>
    </w:p>
    <w:p w14:paraId="411C1BD3" w14:textId="77777777" w:rsidR="00DF31E1" w:rsidRPr="00D22936" w:rsidRDefault="00FB556C" w:rsidP="00DF31E1">
      <w:pPr>
        <w:pStyle w:val="Paragrafoelenco"/>
        <w:widowControl w:val="0"/>
        <w:numPr>
          <w:ilvl w:val="1"/>
          <w:numId w:val="19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r w:rsidRPr="00D22936">
        <w:rPr>
          <w:rFonts w:ascii="Times New Roman" w:hAnsi="Times New Roman" w:cs="Times New Roman"/>
          <w:spacing w:val="-1"/>
        </w:rPr>
        <w:t>DEFINIZIONI E ACRONIMI</w:t>
      </w:r>
    </w:p>
    <w:p w14:paraId="6E6440AC" w14:textId="77777777" w:rsidR="002A0B50" w:rsidRPr="00D22936" w:rsidRDefault="002A0B50" w:rsidP="002A0B50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  <w:spacing w:val="-1"/>
        </w:rPr>
      </w:pPr>
    </w:p>
    <w:p w14:paraId="1711EA37" w14:textId="77777777" w:rsidR="00DF31E1" w:rsidRPr="00D22936" w:rsidRDefault="00DF31E1" w:rsidP="00DF31E1">
      <w:pPr>
        <w:pStyle w:val="Paragrafoelenco"/>
        <w:widowControl w:val="0"/>
        <w:numPr>
          <w:ilvl w:val="1"/>
          <w:numId w:val="19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r w:rsidRPr="00D22936">
        <w:rPr>
          <w:rFonts w:ascii="Times New Roman" w:hAnsi="Times New Roman" w:cs="Times New Roman"/>
          <w:spacing w:val="-1"/>
        </w:rPr>
        <w:t>DOCUMENTAZIONE APPLICABILE E DI RIFERIMENTO</w:t>
      </w:r>
    </w:p>
    <w:p w14:paraId="255310D4" w14:textId="77777777" w:rsidR="00DF31E1" w:rsidRPr="00D22936" w:rsidRDefault="00DF31E1" w:rsidP="002A0B50">
      <w:pPr>
        <w:widowControl w:val="0"/>
        <w:autoSpaceDE w:val="0"/>
        <w:autoSpaceDN w:val="0"/>
        <w:spacing w:after="0" w:line="480" w:lineRule="exact"/>
        <w:ind w:left="-540"/>
        <w:jc w:val="both"/>
        <w:rPr>
          <w:rFonts w:ascii="Times New Roman" w:hAnsi="Times New Roman" w:cs="Times New Roman"/>
          <w:spacing w:val="-1"/>
        </w:rPr>
      </w:pPr>
      <w:r w:rsidRPr="00D22936">
        <w:rPr>
          <w:rFonts w:ascii="Times New Roman" w:hAnsi="Times New Roman" w:cs="Times New Roman"/>
          <w:spacing w:val="-1"/>
        </w:rPr>
        <w:t>DOCUMENTAZIONE APPLICABILE</w:t>
      </w:r>
    </w:p>
    <w:p w14:paraId="7EB96E7A" w14:textId="1AD53150" w:rsidR="002A0B50" w:rsidRDefault="00DF31E1" w:rsidP="002A0B50">
      <w:pPr>
        <w:pStyle w:val="Paragrafoelenco"/>
        <w:widowControl w:val="0"/>
        <w:numPr>
          <w:ilvl w:val="0"/>
          <w:numId w:val="37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r w:rsidRPr="00D22936">
        <w:rPr>
          <w:rFonts w:ascii="Times New Roman" w:hAnsi="Times New Roman" w:cs="Times New Roman"/>
          <w:spacing w:val="-1"/>
        </w:rPr>
        <w:t xml:space="preserve">Proposta di ricerca presentata ad </w:t>
      </w:r>
      <w:del w:id="6" w:author="Piccirillo Sara" w:date="2020-09-02T15:12:00Z">
        <w:r w:rsidRPr="00D22936" w:rsidDel="005422AF">
          <w:rPr>
            <w:rFonts w:ascii="Times New Roman" w:hAnsi="Times New Roman" w:cs="Times New Roman"/>
            <w:spacing w:val="-1"/>
          </w:rPr>
          <w:delText>ASI</w:delText>
        </w:r>
        <w:r w:rsidR="003555DA" w:rsidDel="005422AF">
          <w:rPr>
            <w:rFonts w:ascii="Times New Roman" w:hAnsi="Times New Roman" w:cs="Times New Roman"/>
            <w:spacing w:val="-1"/>
          </w:rPr>
          <w:delText xml:space="preserve"> </w:delText>
        </w:r>
      </w:del>
      <w:ins w:id="7" w:author="Piccirillo Sara" w:date="2020-09-02T15:12:00Z">
        <w:r w:rsidR="005422AF">
          <w:rPr>
            <w:rFonts w:ascii="Times New Roman" w:hAnsi="Times New Roman" w:cs="Times New Roman"/>
            <w:spacing w:val="-1"/>
          </w:rPr>
          <w:t xml:space="preserve">ESA </w:t>
        </w:r>
      </w:ins>
      <w:ins w:id="8" w:author="Piccirillo Sara" w:date="2020-09-02T15:37:00Z">
        <w:r w:rsidR="000A591B">
          <w:rPr>
            <w:rFonts w:ascii="Times New Roman" w:hAnsi="Times New Roman" w:cs="Times New Roman"/>
            <w:spacing w:val="-1"/>
          </w:rPr>
          <w:t xml:space="preserve">nell’ambito dell’AO </w:t>
        </w:r>
      </w:ins>
      <w:r w:rsidR="003555DA">
        <w:rPr>
          <w:rFonts w:ascii="Times New Roman" w:hAnsi="Times New Roman" w:cs="Times New Roman"/>
          <w:spacing w:val="-1"/>
        </w:rPr>
        <w:t>……………...</w:t>
      </w:r>
    </w:p>
    <w:p w14:paraId="2AD039E1" w14:textId="2492F43E" w:rsidR="00955C29" w:rsidRPr="00D22936" w:rsidDel="000A591B" w:rsidRDefault="00955C29" w:rsidP="00955C29">
      <w:pPr>
        <w:pStyle w:val="Paragrafoelenco"/>
        <w:widowControl w:val="0"/>
        <w:numPr>
          <w:ilvl w:val="0"/>
          <w:numId w:val="37"/>
        </w:numPr>
        <w:autoSpaceDE w:val="0"/>
        <w:autoSpaceDN w:val="0"/>
        <w:spacing w:after="0" w:line="480" w:lineRule="exact"/>
        <w:jc w:val="both"/>
        <w:rPr>
          <w:del w:id="9" w:author="Piccirillo Sara" w:date="2020-09-02T15:38:00Z"/>
          <w:rFonts w:ascii="Times New Roman" w:hAnsi="Times New Roman" w:cs="Times New Roman"/>
          <w:spacing w:val="-1"/>
        </w:rPr>
      </w:pPr>
      <w:del w:id="10" w:author="Piccirillo Sara" w:date="2020-09-02T15:38:00Z">
        <w:r w:rsidRPr="00D22936" w:rsidDel="000A591B">
          <w:rPr>
            <w:rFonts w:ascii="Times New Roman" w:hAnsi="Times New Roman" w:cs="Times New Roman"/>
            <w:spacing w:val="-1"/>
          </w:rPr>
          <w:delText>Proposta di ricerca presentata a ESA nell’ambito dell’AO ________</w:delText>
        </w:r>
      </w:del>
    </w:p>
    <w:p w14:paraId="11493473" w14:textId="34B0C4EB" w:rsidR="00955C29" w:rsidRPr="00D22936" w:rsidDel="000A591B" w:rsidRDefault="00955C29" w:rsidP="002A0B50">
      <w:pPr>
        <w:pStyle w:val="Paragrafoelenco"/>
        <w:widowControl w:val="0"/>
        <w:numPr>
          <w:ilvl w:val="0"/>
          <w:numId w:val="37"/>
        </w:numPr>
        <w:autoSpaceDE w:val="0"/>
        <w:autoSpaceDN w:val="0"/>
        <w:spacing w:after="0" w:line="480" w:lineRule="exact"/>
        <w:jc w:val="both"/>
        <w:rPr>
          <w:del w:id="11" w:author="Piccirillo Sara" w:date="2020-09-02T15:38:00Z"/>
          <w:rFonts w:ascii="Times New Roman" w:hAnsi="Times New Roman" w:cs="Times New Roman"/>
          <w:spacing w:val="-1"/>
        </w:rPr>
      </w:pPr>
    </w:p>
    <w:p w14:paraId="406DCCBC" w14:textId="77777777" w:rsidR="00DF31E1" w:rsidRPr="00D22936" w:rsidRDefault="00DF31E1" w:rsidP="002A0B50">
      <w:pPr>
        <w:widowControl w:val="0"/>
        <w:autoSpaceDE w:val="0"/>
        <w:autoSpaceDN w:val="0"/>
        <w:spacing w:after="0" w:line="480" w:lineRule="exact"/>
        <w:ind w:left="-540"/>
        <w:jc w:val="both"/>
        <w:rPr>
          <w:rFonts w:ascii="Times New Roman" w:hAnsi="Times New Roman" w:cs="Times New Roman"/>
          <w:spacing w:val="-1"/>
        </w:rPr>
      </w:pPr>
      <w:r w:rsidRPr="00D22936">
        <w:rPr>
          <w:rFonts w:ascii="Times New Roman" w:hAnsi="Times New Roman" w:cs="Times New Roman"/>
          <w:spacing w:val="-1"/>
        </w:rPr>
        <w:t>DOCUMENTAZIONE DI RIFERIMENTO</w:t>
      </w:r>
    </w:p>
    <w:p w14:paraId="4F542189" w14:textId="144D4826" w:rsidR="00DF31E1" w:rsidRPr="00D22936" w:rsidRDefault="00955C29" w:rsidP="00DF31E1">
      <w:pPr>
        <w:pStyle w:val="Paragrafoelenco"/>
        <w:widowControl w:val="0"/>
        <w:numPr>
          <w:ilvl w:val="0"/>
          <w:numId w:val="38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N/A</w:t>
      </w:r>
    </w:p>
    <w:p w14:paraId="69976B6B" w14:textId="77777777" w:rsidR="002A0B50" w:rsidRPr="00D22936" w:rsidRDefault="002A0B50" w:rsidP="002A0B50">
      <w:pPr>
        <w:pStyle w:val="Paragrafoelenco"/>
        <w:widowControl w:val="0"/>
        <w:autoSpaceDE w:val="0"/>
        <w:autoSpaceDN w:val="0"/>
        <w:spacing w:after="0" w:line="480" w:lineRule="exact"/>
        <w:ind w:left="540"/>
        <w:jc w:val="both"/>
        <w:rPr>
          <w:rFonts w:ascii="Times New Roman" w:hAnsi="Times New Roman" w:cs="Times New Roman"/>
          <w:spacing w:val="-1"/>
        </w:rPr>
      </w:pPr>
    </w:p>
    <w:p w14:paraId="7100E23A" w14:textId="77777777" w:rsidR="00DF31E1" w:rsidRPr="00D22936" w:rsidRDefault="00DF31E1" w:rsidP="00DF31E1">
      <w:pPr>
        <w:pStyle w:val="Paragrafoelenco"/>
        <w:widowControl w:val="0"/>
        <w:numPr>
          <w:ilvl w:val="1"/>
          <w:numId w:val="19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r w:rsidRPr="00D22936">
        <w:rPr>
          <w:rFonts w:ascii="Times New Roman" w:hAnsi="Times New Roman" w:cs="Times New Roman"/>
          <w:spacing w:val="-1"/>
        </w:rPr>
        <w:t>OBIETTIVI E ATTIVITÀ</w:t>
      </w:r>
    </w:p>
    <w:p w14:paraId="49F3BCA9" w14:textId="77777777" w:rsidR="00DF31E1" w:rsidRPr="00D22936" w:rsidRDefault="00DF31E1" w:rsidP="0066753B">
      <w:pPr>
        <w:pStyle w:val="Paragrafoelenco"/>
        <w:widowControl w:val="0"/>
        <w:numPr>
          <w:ilvl w:val="2"/>
          <w:numId w:val="19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r w:rsidRPr="00D22936">
        <w:rPr>
          <w:rFonts w:ascii="Times New Roman" w:hAnsi="Times New Roman" w:cs="Times New Roman"/>
          <w:spacing w:val="-1"/>
        </w:rPr>
        <w:t>Obiettivo della ricerca: ________</w:t>
      </w:r>
    </w:p>
    <w:p w14:paraId="26998752" w14:textId="77777777" w:rsidR="00DF31E1" w:rsidRPr="00FE069E" w:rsidRDefault="002A0B50" w:rsidP="003555DA">
      <w:pPr>
        <w:pStyle w:val="Paragrafoelenco"/>
        <w:widowControl w:val="0"/>
        <w:numPr>
          <w:ilvl w:val="2"/>
          <w:numId w:val="19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r w:rsidRPr="003555DA">
        <w:rPr>
          <w:rFonts w:ascii="Times New Roman" w:hAnsi="Times New Roman" w:cs="Times New Roman"/>
          <w:spacing w:val="-1"/>
        </w:rPr>
        <w:t xml:space="preserve">CONTESTO DI RIFERIMENTO DESCRIZIONE DELLA RICERCA </w:t>
      </w:r>
    </w:p>
    <w:p w14:paraId="6AE92C27" w14:textId="77777777" w:rsidR="00DF31E1" w:rsidRPr="00FE069E" w:rsidRDefault="002A0B50" w:rsidP="0066753B">
      <w:pPr>
        <w:pStyle w:val="Paragrafoelenco"/>
        <w:widowControl w:val="0"/>
        <w:numPr>
          <w:ilvl w:val="2"/>
          <w:numId w:val="19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r w:rsidRPr="003555DA">
        <w:rPr>
          <w:rFonts w:ascii="Times New Roman" w:hAnsi="Times New Roman" w:cs="Times New Roman"/>
          <w:spacing w:val="-1"/>
        </w:rPr>
        <w:t xml:space="preserve">DESCRIZIONE E REQUISITI DELLE ATTIVITÀ </w:t>
      </w:r>
    </w:p>
    <w:p w14:paraId="0E4FCC6E" w14:textId="77777777" w:rsidR="002A0B50" w:rsidRPr="00D22936" w:rsidRDefault="002A0B50" w:rsidP="002A0B50">
      <w:pPr>
        <w:widowControl w:val="0"/>
        <w:autoSpaceDE w:val="0"/>
        <w:autoSpaceDN w:val="0"/>
        <w:spacing w:after="0" w:line="480" w:lineRule="exact"/>
        <w:ind w:left="-540"/>
        <w:jc w:val="both"/>
        <w:rPr>
          <w:rFonts w:ascii="Times New Roman" w:hAnsi="Times New Roman" w:cs="Times New Roman"/>
          <w:spacing w:val="-1"/>
        </w:rPr>
      </w:pPr>
    </w:p>
    <w:p w14:paraId="26625FF8" w14:textId="77777777" w:rsidR="00DF31E1" w:rsidRPr="00D22936" w:rsidRDefault="002A0B50" w:rsidP="002A0B50">
      <w:pPr>
        <w:pStyle w:val="Paragrafoelenco"/>
        <w:widowControl w:val="0"/>
        <w:numPr>
          <w:ilvl w:val="1"/>
          <w:numId w:val="19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r w:rsidRPr="00D22936">
        <w:rPr>
          <w:rFonts w:ascii="Times New Roman" w:hAnsi="Times New Roman" w:cs="Times New Roman"/>
          <w:spacing w:val="-1"/>
        </w:rPr>
        <w:t>ORGANIZZAZIONE E INTERFACCE</w:t>
      </w:r>
    </w:p>
    <w:p w14:paraId="270875ED" w14:textId="77777777" w:rsidR="002A0B50" w:rsidRPr="00D22936" w:rsidRDefault="002A0B50" w:rsidP="002A0B50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  <w:spacing w:val="-1"/>
        </w:rPr>
      </w:pPr>
      <w:r w:rsidRPr="00D22936">
        <w:rPr>
          <w:rFonts w:ascii="Times New Roman" w:hAnsi="Times New Roman" w:cs="Times New Roman"/>
          <w:spacing w:val="-1"/>
        </w:rPr>
        <w:t>Le seguenti organizzazioni sono coinvolte nella realizzazione del progetto:</w:t>
      </w:r>
    </w:p>
    <w:p w14:paraId="0AA0CDDB" w14:textId="73D59200" w:rsidR="002A0B50" w:rsidRPr="00D22936" w:rsidRDefault="00955C29" w:rsidP="002A0B50">
      <w:pPr>
        <w:pStyle w:val="Paragrafoelenco"/>
        <w:widowControl w:val="0"/>
        <w:numPr>
          <w:ilvl w:val="0"/>
          <w:numId w:val="39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Ente finanziatore</w:t>
      </w:r>
      <w:r w:rsidR="002A0B50" w:rsidRPr="00D22936">
        <w:rPr>
          <w:rFonts w:ascii="Times New Roman" w:hAnsi="Times New Roman" w:cs="Times New Roman"/>
          <w:spacing w:val="-1"/>
        </w:rPr>
        <w:t>: Agenzia Spaziale Italiana</w:t>
      </w:r>
    </w:p>
    <w:p w14:paraId="56060C58" w14:textId="77777777" w:rsidR="002A0B50" w:rsidRPr="00D22936" w:rsidRDefault="00687F38" w:rsidP="002A0B50">
      <w:pPr>
        <w:pStyle w:val="Paragrafoelenco"/>
        <w:widowControl w:val="0"/>
        <w:numPr>
          <w:ilvl w:val="0"/>
          <w:numId w:val="39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proofErr w:type="gramStart"/>
      <w:r>
        <w:rPr>
          <w:rFonts w:ascii="Times New Roman" w:hAnsi="Times New Roman" w:cs="Times New Roman"/>
          <w:spacing w:val="-1"/>
        </w:rPr>
        <w:t>Beneficiario</w:t>
      </w:r>
      <w:r w:rsidR="002A0B50" w:rsidRPr="00BB5B6B">
        <w:rPr>
          <w:rFonts w:ascii="Times New Roman" w:hAnsi="Times New Roman" w:cs="Times New Roman"/>
          <w:spacing w:val="-1"/>
        </w:rPr>
        <w:t>:</w:t>
      </w:r>
      <w:r w:rsidR="002A0B50" w:rsidRPr="00D22936">
        <w:rPr>
          <w:rFonts w:ascii="Times New Roman" w:hAnsi="Times New Roman" w:cs="Times New Roman"/>
          <w:spacing w:val="-1"/>
        </w:rPr>
        <w:t>_</w:t>
      </w:r>
      <w:proofErr w:type="gramEnd"/>
      <w:r w:rsidR="002A0B50" w:rsidRPr="00D22936">
        <w:rPr>
          <w:rFonts w:ascii="Times New Roman" w:hAnsi="Times New Roman" w:cs="Times New Roman"/>
          <w:spacing w:val="-1"/>
        </w:rPr>
        <w:t>_</w:t>
      </w:r>
      <w:r w:rsidR="002A0B50" w:rsidRPr="00BB5B6B">
        <w:rPr>
          <w:rFonts w:ascii="Times New Roman" w:hAnsi="Times New Roman" w:cs="Times New Roman"/>
          <w:spacing w:val="-1"/>
        </w:rPr>
        <w:t>_</w:t>
      </w:r>
      <w:r w:rsidR="002A0B50" w:rsidRPr="00D22936">
        <w:rPr>
          <w:rFonts w:ascii="Times New Roman" w:hAnsi="Times New Roman" w:cs="Times New Roman"/>
          <w:spacing w:val="-1"/>
        </w:rPr>
        <w:t>____</w:t>
      </w:r>
    </w:p>
    <w:p w14:paraId="4114783E" w14:textId="77777777" w:rsidR="002A0B50" w:rsidRPr="00D22936" w:rsidRDefault="002A0B50" w:rsidP="0066753B">
      <w:pPr>
        <w:pStyle w:val="Paragrafoelenco"/>
        <w:widowControl w:val="0"/>
        <w:numPr>
          <w:ilvl w:val="2"/>
          <w:numId w:val="19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r w:rsidRPr="00D22936">
        <w:rPr>
          <w:rFonts w:ascii="Times New Roman" w:hAnsi="Times New Roman" w:cs="Times New Roman"/>
          <w:spacing w:val="-1"/>
        </w:rPr>
        <w:t>ORGANIZZAZIONE DELL’ASI</w:t>
      </w:r>
    </w:p>
    <w:p w14:paraId="4955A80F" w14:textId="77777777" w:rsidR="002A0B50" w:rsidRPr="00BB5B6B" w:rsidRDefault="002A0B50" w:rsidP="002A0B50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  <w:spacing w:val="-1"/>
        </w:rPr>
      </w:pPr>
      <w:r w:rsidRPr="00D22936">
        <w:rPr>
          <w:rFonts w:ascii="Times New Roman" w:hAnsi="Times New Roman" w:cs="Times New Roman"/>
          <w:spacing w:val="-1"/>
        </w:rPr>
        <w:t xml:space="preserve">Il progetto </w:t>
      </w:r>
      <w:r w:rsidRPr="00BB5B6B">
        <w:rPr>
          <w:rFonts w:ascii="Times New Roman" w:hAnsi="Times New Roman" w:cs="Times New Roman"/>
          <w:spacing w:val="-1"/>
        </w:rPr>
        <w:t>sarà</w:t>
      </w:r>
      <w:r w:rsidRPr="00D22936">
        <w:rPr>
          <w:rFonts w:ascii="Times New Roman" w:hAnsi="Times New Roman" w:cs="Times New Roman"/>
          <w:spacing w:val="-1"/>
        </w:rPr>
        <w:t xml:space="preserve"> </w:t>
      </w:r>
      <w:r w:rsidRPr="00BB5B6B">
        <w:rPr>
          <w:rFonts w:ascii="Times New Roman" w:hAnsi="Times New Roman" w:cs="Times New Roman"/>
          <w:spacing w:val="-1"/>
        </w:rPr>
        <w:t>gestito</w:t>
      </w:r>
      <w:r w:rsidRPr="00D22936">
        <w:rPr>
          <w:rFonts w:ascii="Times New Roman" w:hAnsi="Times New Roman" w:cs="Times New Roman"/>
          <w:spacing w:val="-1"/>
        </w:rPr>
        <w:t xml:space="preserve"> </w:t>
      </w:r>
      <w:r w:rsidRPr="00BB5B6B">
        <w:rPr>
          <w:rFonts w:ascii="Times New Roman" w:hAnsi="Times New Roman" w:cs="Times New Roman"/>
          <w:spacing w:val="-1"/>
        </w:rPr>
        <w:t>dal Gruppo di Gestione Progetto</w:t>
      </w:r>
      <w:r w:rsidRPr="00D22936">
        <w:rPr>
          <w:rFonts w:ascii="Times New Roman" w:hAnsi="Times New Roman" w:cs="Times New Roman"/>
          <w:spacing w:val="-1"/>
        </w:rPr>
        <w:t xml:space="preserve"> </w:t>
      </w:r>
      <w:r w:rsidRPr="00BB5B6B">
        <w:rPr>
          <w:rFonts w:ascii="Times New Roman" w:hAnsi="Times New Roman" w:cs="Times New Roman"/>
          <w:spacing w:val="-1"/>
        </w:rPr>
        <w:t xml:space="preserve">composto da: </w:t>
      </w:r>
    </w:p>
    <w:p w14:paraId="761D1080" w14:textId="77777777" w:rsidR="00BB5B6B" w:rsidRPr="00FE069E" w:rsidRDefault="002A0B50">
      <w:pPr>
        <w:pStyle w:val="Paragrafoelenco"/>
        <w:widowControl w:val="0"/>
        <w:numPr>
          <w:ilvl w:val="0"/>
          <w:numId w:val="41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r w:rsidRPr="00FE069E">
        <w:rPr>
          <w:rFonts w:ascii="Times New Roman" w:hAnsi="Times New Roman" w:cs="Times New Roman"/>
          <w:spacing w:val="-1"/>
        </w:rPr>
        <w:t>Responsabile di Prog</w:t>
      </w:r>
      <w:r w:rsidR="006658DD" w:rsidRPr="00FE069E">
        <w:rPr>
          <w:rFonts w:ascii="Times New Roman" w:hAnsi="Times New Roman" w:cs="Times New Roman"/>
          <w:spacing w:val="-1"/>
        </w:rPr>
        <w:t>ramma</w:t>
      </w:r>
      <w:r w:rsidR="004F2E48">
        <w:rPr>
          <w:rFonts w:ascii="Times New Roman" w:hAnsi="Times New Roman" w:cs="Times New Roman"/>
          <w:spacing w:val="-1"/>
        </w:rPr>
        <w:t xml:space="preserve">- </w:t>
      </w:r>
      <w:r w:rsidR="006658DD" w:rsidRPr="00FE069E">
        <w:rPr>
          <w:rFonts w:ascii="Times New Roman" w:hAnsi="Times New Roman" w:cs="Times New Roman"/>
          <w:spacing w:val="-1"/>
        </w:rPr>
        <w:t>PM</w:t>
      </w:r>
      <w:r w:rsidRPr="00FE069E">
        <w:rPr>
          <w:rFonts w:ascii="Times New Roman" w:hAnsi="Times New Roman" w:cs="Times New Roman"/>
          <w:spacing w:val="-1"/>
        </w:rPr>
        <w:t xml:space="preserve">: </w:t>
      </w:r>
    </w:p>
    <w:p w14:paraId="540F0286" w14:textId="77777777" w:rsidR="00BB5B6B" w:rsidRPr="00FE069E" w:rsidRDefault="00BB5B6B">
      <w:pPr>
        <w:pStyle w:val="Paragrafoelenco"/>
        <w:widowControl w:val="0"/>
        <w:numPr>
          <w:ilvl w:val="0"/>
          <w:numId w:val="41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r w:rsidRPr="00FE069E">
        <w:rPr>
          <w:rFonts w:ascii="Times New Roman" w:hAnsi="Times New Roman" w:cs="Times New Roman"/>
          <w:spacing w:val="-1"/>
        </w:rPr>
        <w:t>A</w:t>
      </w:r>
      <w:r w:rsidR="002A0B50" w:rsidRPr="00FE069E">
        <w:rPr>
          <w:rFonts w:ascii="Times New Roman" w:hAnsi="Times New Roman" w:cs="Times New Roman"/>
          <w:spacing w:val="-1"/>
        </w:rPr>
        <w:t>ltre figure identificate in funzione di eventuali esigenze della ricerca.</w:t>
      </w:r>
    </w:p>
    <w:p w14:paraId="5EE0AA9D" w14:textId="77777777" w:rsidR="002A0B50" w:rsidRPr="00FE069E" w:rsidRDefault="002B3626" w:rsidP="000D1CC8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r w:rsidRPr="00FE069E">
        <w:rPr>
          <w:rFonts w:ascii="Times New Roman" w:hAnsi="Times New Roman" w:cs="Times New Roman"/>
          <w:spacing w:val="-1"/>
        </w:rPr>
        <w:lastRenderedPageBreak/>
        <w:t xml:space="preserve">I nominativi del </w:t>
      </w:r>
      <w:r w:rsidR="00BB5B6B" w:rsidRPr="00FE069E">
        <w:rPr>
          <w:rFonts w:ascii="Times New Roman" w:hAnsi="Times New Roman" w:cs="Times New Roman"/>
          <w:spacing w:val="-1"/>
        </w:rPr>
        <w:t>PM</w:t>
      </w:r>
      <w:r w:rsidRPr="00FE069E">
        <w:rPr>
          <w:rFonts w:ascii="Times New Roman" w:hAnsi="Times New Roman" w:cs="Times New Roman"/>
          <w:spacing w:val="-1"/>
        </w:rPr>
        <w:t xml:space="preserve"> e delle altre persone identificate vengono comunicati al beneficiario entro quindici giorni dalla nomina. </w:t>
      </w:r>
    </w:p>
    <w:p w14:paraId="6BFE445D" w14:textId="77777777" w:rsidR="003555DA" w:rsidRDefault="002A0B50" w:rsidP="0066753B">
      <w:pPr>
        <w:widowControl w:val="0"/>
        <w:autoSpaceDE w:val="0"/>
        <w:autoSpaceDN w:val="0"/>
        <w:spacing w:after="0" w:line="480" w:lineRule="exact"/>
        <w:ind w:left="-142"/>
        <w:jc w:val="both"/>
        <w:rPr>
          <w:rFonts w:ascii="Times New Roman" w:hAnsi="Times New Roman" w:cs="Times New Roman"/>
          <w:color w:val="000000"/>
        </w:rPr>
      </w:pPr>
      <w:r w:rsidRPr="00BB5B6B">
        <w:rPr>
          <w:rFonts w:ascii="Times New Roman" w:hAnsi="Times New Roman" w:cs="Times New Roman"/>
          <w:color w:val="000000"/>
        </w:rPr>
        <w:t>Il Gruppo di Gestione progetto potrà essere modificato come necessario durante lo svolgimento del progetto</w:t>
      </w:r>
      <w:r w:rsidRPr="00BB5B6B">
        <w:rPr>
          <w:rFonts w:ascii="Times New Roman" w:hAnsi="Times New Roman" w:cs="Times New Roman"/>
          <w:strike/>
          <w:color w:val="000000"/>
        </w:rPr>
        <w:t>.</w:t>
      </w:r>
      <w:r w:rsidRPr="00D22936">
        <w:rPr>
          <w:rFonts w:ascii="Times New Roman" w:hAnsi="Times New Roman" w:cs="Times New Roman"/>
          <w:color w:val="000000"/>
        </w:rPr>
        <w:t xml:space="preserve"> </w:t>
      </w:r>
    </w:p>
    <w:p w14:paraId="1491A33E" w14:textId="21C41394" w:rsidR="002A0B50" w:rsidRPr="00D22936" w:rsidRDefault="002A0B50" w:rsidP="0066753B">
      <w:pPr>
        <w:widowControl w:val="0"/>
        <w:autoSpaceDE w:val="0"/>
        <w:autoSpaceDN w:val="0"/>
        <w:spacing w:after="0" w:line="480" w:lineRule="exact"/>
        <w:ind w:left="-142"/>
        <w:jc w:val="both"/>
        <w:rPr>
          <w:rFonts w:ascii="Times New Roman" w:hAnsi="Times New Roman" w:cs="Times New Roman"/>
          <w:color w:val="000000"/>
        </w:rPr>
      </w:pPr>
      <w:r w:rsidRPr="00D22936">
        <w:rPr>
          <w:rFonts w:ascii="Arial" w:hAnsi="Arial" w:cs="Arial"/>
          <w:color w:val="000000"/>
        </w:rPr>
        <w:t xml:space="preserve">Il </w:t>
      </w:r>
      <w:r w:rsidRPr="00BB5B6B">
        <w:rPr>
          <w:rFonts w:ascii="Times New Roman" w:hAnsi="Times New Roman" w:cs="Times New Roman"/>
          <w:color w:val="000000"/>
        </w:rPr>
        <w:t>Responsabile di Progetto</w:t>
      </w:r>
      <w:r w:rsidRPr="00D22936">
        <w:rPr>
          <w:rFonts w:ascii="Times New Roman" w:hAnsi="Times New Roman" w:cs="Times New Roman"/>
          <w:color w:val="000000"/>
        </w:rPr>
        <w:t xml:space="preserve"> nell'espletamento dei propri compiti, fa</w:t>
      </w:r>
      <w:r w:rsidRPr="00BB5B6B">
        <w:rPr>
          <w:rFonts w:ascii="Times New Roman" w:hAnsi="Times New Roman" w:cs="Times New Roman"/>
          <w:color w:val="000000"/>
        </w:rPr>
        <w:t xml:space="preserve">rà </w:t>
      </w:r>
      <w:r w:rsidRPr="00D22936">
        <w:rPr>
          <w:rFonts w:ascii="Times New Roman" w:hAnsi="Times New Roman" w:cs="Times New Roman"/>
          <w:color w:val="000000"/>
        </w:rPr>
        <w:t xml:space="preserve">capo alla struttura organizzativa dell'ASI; per </w:t>
      </w:r>
      <w:r w:rsidRPr="00D22936">
        <w:rPr>
          <w:rFonts w:ascii="Arial" w:hAnsi="Arial" w:cs="Arial"/>
          <w:color w:val="000000"/>
        </w:rPr>
        <w:t xml:space="preserve">il </w:t>
      </w:r>
      <w:r w:rsidRPr="00D22936">
        <w:rPr>
          <w:rFonts w:ascii="Times New Roman" w:hAnsi="Times New Roman" w:cs="Times New Roman"/>
          <w:color w:val="000000"/>
        </w:rPr>
        <w:t>controllo delle attività sarà supportato, secondo necessità, dalla struttura dell'ASI.</w:t>
      </w:r>
    </w:p>
    <w:p w14:paraId="323033F4" w14:textId="77777777" w:rsidR="002A0B50" w:rsidRPr="00D22936" w:rsidRDefault="002A0B50" w:rsidP="0066753B">
      <w:pPr>
        <w:pStyle w:val="Paragrafoelenco"/>
        <w:widowControl w:val="0"/>
        <w:numPr>
          <w:ilvl w:val="2"/>
          <w:numId w:val="19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r w:rsidRPr="00D22936">
        <w:rPr>
          <w:rFonts w:ascii="Times New Roman" w:hAnsi="Times New Roman" w:cs="Times New Roman"/>
          <w:spacing w:val="-1"/>
        </w:rPr>
        <w:t xml:space="preserve">ORGANIZZAZIONE DEL </w:t>
      </w:r>
      <w:r w:rsidR="00687F38">
        <w:rPr>
          <w:rFonts w:ascii="Times New Roman" w:hAnsi="Times New Roman" w:cs="Times New Roman"/>
          <w:spacing w:val="-1"/>
        </w:rPr>
        <w:t>BENEFICIARIO</w:t>
      </w:r>
    </w:p>
    <w:p w14:paraId="7E45D47B" w14:textId="634EECAE" w:rsidR="00807437" w:rsidRDefault="00807437" w:rsidP="002A0B50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Il progetto sarà sviluppato dal seguente Gruppo di Ricerca</w:t>
      </w:r>
      <w:r w:rsidR="006658DD">
        <w:rPr>
          <w:rFonts w:ascii="Times New Roman" w:hAnsi="Times New Roman" w:cs="Times New Roman"/>
          <w:spacing w:val="-1"/>
        </w:rPr>
        <w:t>:</w:t>
      </w:r>
      <w:r w:rsidR="00955C29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(indicare </w:t>
      </w:r>
      <w:r w:rsidR="006658DD">
        <w:rPr>
          <w:rFonts w:ascii="Times New Roman" w:hAnsi="Times New Roman" w:cs="Times New Roman"/>
          <w:spacing w:val="-1"/>
        </w:rPr>
        <w:t xml:space="preserve">il Beneficiario e </w:t>
      </w:r>
      <w:r>
        <w:rPr>
          <w:rFonts w:ascii="Times New Roman" w:hAnsi="Times New Roman" w:cs="Times New Roman"/>
          <w:spacing w:val="-1"/>
        </w:rPr>
        <w:t xml:space="preserve">gli altri </w:t>
      </w:r>
      <w:r w:rsidR="006658DD">
        <w:rPr>
          <w:rFonts w:ascii="Times New Roman" w:hAnsi="Times New Roman" w:cs="Times New Roman"/>
          <w:spacing w:val="-1"/>
        </w:rPr>
        <w:t>eventuali P</w:t>
      </w:r>
      <w:r>
        <w:rPr>
          <w:rFonts w:ascii="Times New Roman" w:hAnsi="Times New Roman" w:cs="Times New Roman"/>
          <w:spacing w:val="-1"/>
        </w:rPr>
        <w:t>artecipanti):</w:t>
      </w:r>
    </w:p>
    <w:p w14:paraId="57F55F67" w14:textId="77777777" w:rsidR="00807437" w:rsidRDefault="00807437" w:rsidP="002A0B50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-….</w:t>
      </w:r>
    </w:p>
    <w:p w14:paraId="7B59E1D5" w14:textId="77777777" w:rsidR="00807437" w:rsidRDefault="00807437" w:rsidP="002A0B50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-…..</w:t>
      </w:r>
    </w:p>
    <w:p w14:paraId="4239AC67" w14:textId="159C7561" w:rsidR="002A0B50" w:rsidRPr="00D22936" w:rsidRDefault="002A0B50" w:rsidP="004F2E48">
      <w:pPr>
        <w:pStyle w:val="Paragrafoelenco"/>
        <w:widowControl w:val="0"/>
        <w:autoSpaceDE w:val="0"/>
        <w:autoSpaceDN w:val="0"/>
        <w:spacing w:after="0" w:line="480" w:lineRule="exact"/>
        <w:ind w:left="0"/>
        <w:jc w:val="both"/>
        <w:rPr>
          <w:rFonts w:ascii="Times New Roman" w:hAnsi="Times New Roman" w:cs="Times New Roman"/>
          <w:spacing w:val="-1"/>
        </w:rPr>
      </w:pPr>
      <w:r w:rsidRPr="00D22936">
        <w:rPr>
          <w:rFonts w:ascii="Times New Roman" w:hAnsi="Times New Roman" w:cs="Times New Roman"/>
          <w:spacing w:val="-1"/>
        </w:rPr>
        <w:t>Il progetto sarà gestito da</w:t>
      </w:r>
      <w:r w:rsidR="00955C29">
        <w:rPr>
          <w:rFonts w:ascii="Times New Roman" w:hAnsi="Times New Roman" w:cs="Times New Roman"/>
          <w:spacing w:val="-1"/>
        </w:rPr>
        <w:t xml:space="preserve"> un</w:t>
      </w:r>
      <w:r w:rsidRPr="00D22936">
        <w:rPr>
          <w:rFonts w:ascii="Times New Roman" w:hAnsi="Times New Roman" w:cs="Times New Roman"/>
          <w:spacing w:val="-1"/>
        </w:rPr>
        <w:t xml:space="preserve"> Responsabile scientifico</w:t>
      </w:r>
      <w:r w:rsidR="00955C29">
        <w:rPr>
          <w:rFonts w:ascii="Times New Roman" w:hAnsi="Times New Roman" w:cs="Times New Roman"/>
          <w:spacing w:val="-1"/>
        </w:rPr>
        <w:t xml:space="preserve"> </w:t>
      </w:r>
      <w:r w:rsidR="00807437">
        <w:rPr>
          <w:rFonts w:ascii="Times New Roman" w:hAnsi="Times New Roman" w:cs="Times New Roman"/>
          <w:spacing w:val="-1"/>
        </w:rPr>
        <w:t xml:space="preserve">che sarà l’interfaccia del </w:t>
      </w:r>
      <w:r w:rsidR="006658DD">
        <w:rPr>
          <w:rFonts w:ascii="Times New Roman" w:hAnsi="Times New Roman" w:cs="Times New Roman"/>
          <w:spacing w:val="-1"/>
        </w:rPr>
        <w:t xml:space="preserve">PM </w:t>
      </w:r>
      <w:r w:rsidR="00807437">
        <w:rPr>
          <w:rFonts w:ascii="Times New Roman" w:hAnsi="Times New Roman" w:cs="Times New Roman"/>
          <w:spacing w:val="-1"/>
        </w:rPr>
        <w:t>ASI</w:t>
      </w:r>
    </w:p>
    <w:p w14:paraId="3997C75B" w14:textId="77777777" w:rsidR="004F2E48" w:rsidRDefault="002A0B50" w:rsidP="004F2E48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r w:rsidRPr="004F2E48">
        <w:rPr>
          <w:rFonts w:ascii="Times New Roman" w:hAnsi="Times New Roman" w:cs="Times New Roman"/>
          <w:spacing w:val="-1"/>
        </w:rPr>
        <w:t xml:space="preserve">Altre figure identificate in funzione di eventuali esigenze della ricerca. </w:t>
      </w:r>
    </w:p>
    <w:p w14:paraId="0EC7C308" w14:textId="77777777" w:rsidR="002635CB" w:rsidRPr="004F2E48" w:rsidRDefault="002A0B50" w:rsidP="004F2E48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r w:rsidRPr="004F2E48">
        <w:rPr>
          <w:rFonts w:ascii="Times New Roman" w:hAnsi="Times New Roman" w:cs="Times New Roman"/>
          <w:spacing w:val="-1"/>
        </w:rPr>
        <w:t xml:space="preserve">Il </w:t>
      </w:r>
      <w:r w:rsidR="00687F38" w:rsidRPr="004F2E48">
        <w:rPr>
          <w:rFonts w:ascii="Times New Roman" w:hAnsi="Times New Roman" w:cs="Times New Roman"/>
          <w:spacing w:val="-1"/>
        </w:rPr>
        <w:t xml:space="preserve">Beneficiario </w:t>
      </w:r>
      <w:r w:rsidRPr="004F2E48">
        <w:rPr>
          <w:rFonts w:ascii="Times New Roman" w:hAnsi="Times New Roman" w:cs="Times New Roman"/>
          <w:spacing w:val="-1"/>
        </w:rPr>
        <w:t>deve presentare l'organigramma nominativo del proprio Gruppo di ricerca nel corso della riunione iniziale.</w:t>
      </w:r>
    </w:p>
    <w:p w14:paraId="2091BCA3" w14:textId="77777777" w:rsidR="002635CB" w:rsidRPr="00D22936" w:rsidRDefault="002635CB" w:rsidP="002635CB">
      <w:pPr>
        <w:pStyle w:val="Paragrafoelenco"/>
        <w:widowControl w:val="0"/>
        <w:autoSpaceDE w:val="0"/>
        <w:autoSpaceDN w:val="0"/>
        <w:spacing w:after="0" w:line="480" w:lineRule="exact"/>
        <w:ind w:left="540"/>
        <w:jc w:val="both"/>
        <w:rPr>
          <w:rFonts w:ascii="Times New Roman" w:hAnsi="Times New Roman" w:cs="Times New Roman"/>
          <w:spacing w:val="-1"/>
        </w:rPr>
      </w:pPr>
    </w:p>
    <w:p w14:paraId="11FE6B92" w14:textId="77777777" w:rsidR="002635CB" w:rsidRPr="00D22936" w:rsidRDefault="002635CB" w:rsidP="002635CB">
      <w:pPr>
        <w:pStyle w:val="Paragrafoelenco"/>
        <w:widowControl w:val="0"/>
        <w:numPr>
          <w:ilvl w:val="1"/>
          <w:numId w:val="19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r w:rsidRPr="00D22936">
        <w:rPr>
          <w:rFonts w:ascii="Times New Roman" w:hAnsi="Times New Roman" w:cs="Times New Roman"/>
          <w:spacing w:val="-1"/>
        </w:rPr>
        <w:t>RESPONSABILITÀ CONTRATTUALI</w:t>
      </w:r>
    </w:p>
    <w:p w14:paraId="687175E9" w14:textId="77777777" w:rsidR="0066753B" w:rsidRDefault="002635CB" w:rsidP="0066753B">
      <w:pPr>
        <w:pStyle w:val="Paragrafoelenco"/>
        <w:widowControl w:val="0"/>
        <w:numPr>
          <w:ilvl w:val="2"/>
          <w:numId w:val="19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r w:rsidRPr="00D22936">
        <w:rPr>
          <w:rFonts w:ascii="Times New Roman" w:hAnsi="Times New Roman" w:cs="Times New Roman"/>
          <w:spacing w:val="-1"/>
        </w:rPr>
        <w:t>RESPONSABILITÀ DELL</w:t>
      </w:r>
      <w:r w:rsidR="0046636E">
        <w:rPr>
          <w:rFonts w:ascii="Times New Roman" w:hAnsi="Times New Roman" w:cs="Times New Roman"/>
          <w:spacing w:val="-1"/>
        </w:rPr>
        <w:t>’</w:t>
      </w:r>
      <w:r w:rsidRPr="00D22936">
        <w:rPr>
          <w:rFonts w:ascii="Times New Roman" w:hAnsi="Times New Roman" w:cs="Times New Roman"/>
          <w:spacing w:val="-1"/>
        </w:rPr>
        <w:t xml:space="preserve">ASI: </w:t>
      </w:r>
    </w:p>
    <w:p w14:paraId="63C55C7C" w14:textId="77777777" w:rsidR="002635CB" w:rsidRPr="0066753B" w:rsidRDefault="002635CB" w:rsidP="004F2E48">
      <w:pPr>
        <w:widowControl w:val="0"/>
        <w:autoSpaceDE w:val="0"/>
        <w:autoSpaceDN w:val="0"/>
        <w:spacing w:after="0" w:line="480" w:lineRule="exact"/>
        <w:ind w:left="-540" w:firstLine="540"/>
        <w:jc w:val="both"/>
        <w:rPr>
          <w:rFonts w:ascii="Times New Roman" w:hAnsi="Times New Roman" w:cs="Times New Roman"/>
          <w:spacing w:val="-1"/>
        </w:rPr>
      </w:pPr>
      <w:r w:rsidRPr="0066753B">
        <w:rPr>
          <w:rFonts w:ascii="Times New Roman" w:hAnsi="Times New Roman" w:cs="Times New Roman"/>
          <w:spacing w:val="-1"/>
        </w:rPr>
        <w:t xml:space="preserve">Non applicabile </w:t>
      </w:r>
    </w:p>
    <w:p w14:paraId="2579F005" w14:textId="77777777" w:rsidR="0066753B" w:rsidRDefault="0066753B" w:rsidP="0066753B">
      <w:pPr>
        <w:pStyle w:val="Paragrafoelenco"/>
        <w:widowControl w:val="0"/>
        <w:numPr>
          <w:ilvl w:val="2"/>
          <w:numId w:val="19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RESPONSABILITÀ DEL </w:t>
      </w:r>
      <w:r w:rsidR="00687F38">
        <w:rPr>
          <w:rFonts w:ascii="Times New Roman" w:hAnsi="Times New Roman" w:cs="Times New Roman"/>
          <w:spacing w:val="-1"/>
        </w:rPr>
        <w:t>BENEFICIARIO</w:t>
      </w:r>
      <w:r w:rsidR="00687F38" w:rsidRPr="0066753B">
        <w:rPr>
          <w:rFonts w:ascii="Times New Roman" w:hAnsi="Times New Roman" w:cs="Times New Roman"/>
          <w:spacing w:val="-1"/>
        </w:rPr>
        <w:t xml:space="preserve"> </w:t>
      </w:r>
    </w:p>
    <w:p w14:paraId="51F9A3AB" w14:textId="4686AC20" w:rsidR="002635CB" w:rsidRPr="00D22936" w:rsidRDefault="002635CB" w:rsidP="0066753B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</w:pPr>
      <w:r w:rsidRPr="0066753B">
        <w:rPr>
          <w:rFonts w:ascii="Times New Roman" w:hAnsi="Times New Roman" w:cs="Times New Roman"/>
          <w:spacing w:val="-1"/>
        </w:rPr>
        <w:t xml:space="preserve">Il </w:t>
      </w:r>
      <w:r w:rsidR="00687F38">
        <w:rPr>
          <w:rFonts w:ascii="Times New Roman" w:hAnsi="Times New Roman" w:cs="Times New Roman"/>
          <w:spacing w:val="-1"/>
        </w:rPr>
        <w:t>Beneficiario</w:t>
      </w:r>
      <w:r w:rsidR="00687F38" w:rsidRPr="0066753B">
        <w:rPr>
          <w:rFonts w:ascii="Times New Roman" w:hAnsi="Times New Roman" w:cs="Times New Roman"/>
          <w:spacing w:val="-1"/>
        </w:rPr>
        <w:t xml:space="preserve"> </w:t>
      </w:r>
      <w:r w:rsidRPr="0066753B">
        <w:rPr>
          <w:rFonts w:ascii="Times New Roman" w:hAnsi="Times New Roman" w:cs="Times New Roman"/>
          <w:spacing w:val="-1"/>
        </w:rPr>
        <w:t>dovrà garantire a tutti i componenti del gruppo di</w:t>
      </w:r>
      <w:r w:rsidRPr="00D22936">
        <w:rPr>
          <w:rFonts w:ascii="Times New Roman" w:hAnsi="Times New Roman" w:cs="Times New Roman"/>
        </w:rPr>
        <w:t xml:space="preserve"> gestione del progetto ASI il pieno accesso ad informazioni, siti ed attività secondo le prescrizioni contrattuali. Il </w:t>
      </w:r>
      <w:r w:rsidR="00687F38">
        <w:rPr>
          <w:rFonts w:ascii="Times New Roman" w:hAnsi="Times New Roman" w:cs="Times New Roman"/>
        </w:rPr>
        <w:t>Beneficiario</w:t>
      </w:r>
      <w:r w:rsidR="00687F38" w:rsidRPr="00D22936">
        <w:rPr>
          <w:rFonts w:ascii="Times New Roman" w:hAnsi="Times New Roman" w:cs="Times New Roman"/>
        </w:rPr>
        <w:t xml:space="preserve"> </w:t>
      </w:r>
      <w:r w:rsidRPr="00D22936">
        <w:rPr>
          <w:rFonts w:ascii="Times New Roman" w:hAnsi="Times New Roman" w:cs="Times New Roman"/>
        </w:rPr>
        <w:t xml:space="preserve">dovrà supportare ASI nel corso delle </w:t>
      </w:r>
      <w:r w:rsidR="00955C29">
        <w:rPr>
          <w:rFonts w:ascii="Times New Roman" w:hAnsi="Times New Roman" w:cs="Times New Roman"/>
        </w:rPr>
        <w:t>riunioni</w:t>
      </w:r>
      <w:r w:rsidRPr="00D22936">
        <w:rPr>
          <w:rFonts w:ascii="Times New Roman" w:hAnsi="Times New Roman" w:cs="Times New Roman"/>
        </w:rPr>
        <w:t>.</w:t>
      </w:r>
    </w:p>
    <w:p w14:paraId="7108A545" w14:textId="77777777" w:rsidR="002635CB" w:rsidRPr="00D22936" w:rsidRDefault="002635CB" w:rsidP="002635CB">
      <w:pPr>
        <w:widowControl w:val="0"/>
        <w:autoSpaceDE w:val="0"/>
        <w:autoSpaceDN w:val="0"/>
        <w:spacing w:after="0" w:line="480" w:lineRule="exact"/>
        <w:ind w:left="-540"/>
        <w:jc w:val="both"/>
        <w:rPr>
          <w:rFonts w:ascii="Times New Roman" w:hAnsi="Times New Roman" w:cs="Times New Roman"/>
        </w:rPr>
      </w:pPr>
    </w:p>
    <w:p w14:paraId="73B93336" w14:textId="77777777" w:rsidR="0025717A" w:rsidRPr="000D1CC8" w:rsidRDefault="0025717A" w:rsidP="0025717A">
      <w:pPr>
        <w:pStyle w:val="Paragrafoelenco"/>
        <w:widowControl w:val="0"/>
        <w:numPr>
          <w:ilvl w:val="1"/>
          <w:numId w:val="19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trike/>
          <w:spacing w:val="-1"/>
        </w:rPr>
      </w:pPr>
      <w:r w:rsidRPr="00D22936">
        <w:rPr>
          <w:rFonts w:ascii="Times New Roman" w:hAnsi="Times New Roman" w:cs="Times New Roman"/>
          <w:spacing w:val="-1"/>
        </w:rPr>
        <w:t>PIANIFICAZIONE</w:t>
      </w:r>
    </w:p>
    <w:p w14:paraId="22EE953B" w14:textId="37860FB5" w:rsidR="0025717A" w:rsidRPr="000D1CC8" w:rsidRDefault="00687F38" w:rsidP="00FE069E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  <w:strike/>
          <w:spacing w:val="-1"/>
        </w:rPr>
      </w:pPr>
      <w:r w:rsidRPr="000D1CC8">
        <w:rPr>
          <w:rFonts w:ascii="Times New Roman" w:hAnsi="Times New Roman" w:cs="Times New Roman"/>
          <w:spacing w:val="-1"/>
        </w:rPr>
        <w:t>Come stabilito all’Art. 3 del contratto,</w:t>
      </w:r>
      <w:r>
        <w:rPr>
          <w:rFonts w:ascii="Times New Roman" w:hAnsi="Times New Roman" w:cs="Times New Roman"/>
          <w:spacing w:val="-1"/>
        </w:rPr>
        <w:t xml:space="preserve"> le attività hanno una durata complessiva pari a _____ mesi. </w:t>
      </w:r>
      <w:r w:rsidR="0025717A" w:rsidRPr="00687F38">
        <w:rPr>
          <w:rFonts w:ascii="Times New Roman" w:hAnsi="Times New Roman" w:cs="Times New Roman"/>
          <w:spacing w:val="-1"/>
        </w:rPr>
        <w:t>La pianificazione è rapportata all'istante "T0" coincidente con il Kick-off</w:t>
      </w:r>
      <w:r w:rsidRPr="000D1CC8">
        <w:rPr>
          <w:rFonts w:ascii="Times New Roman" w:hAnsi="Times New Roman" w:cs="Times New Roman"/>
          <w:spacing w:val="-1"/>
        </w:rPr>
        <w:t xml:space="preserve">; </w:t>
      </w:r>
      <w:r w:rsidR="0025717A" w:rsidRPr="00687F38">
        <w:rPr>
          <w:rFonts w:ascii="Times New Roman" w:hAnsi="Times New Roman" w:cs="Times New Roman"/>
          <w:spacing w:val="-1"/>
        </w:rPr>
        <w:t>tutti gli eventi contrattuali dovranno essere computati nei mesi a seguire l'istante "T0"</w:t>
      </w:r>
      <w:r>
        <w:rPr>
          <w:rFonts w:ascii="Times New Roman" w:hAnsi="Times New Roman" w:cs="Times New Roman"/>
          <w:spacing w:val="-1"/>
        </w:rPr>
        <w:t>;</w:t>
      </w:r>
      <w:r w:rsidR="0025717A" w:rsidRPr="00687F38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si fa riferimento al medesimo articolo del contratto per l’elenco degli eventi contrattuali. </w:t>
      </w:r>
      <w:r w:rsidR="0025717A" w:rsidRPr="00687F38">
        <w:rPr>
          <w:rFonts w:ascii="Times New Roman" w:hAnsi="Times New Roman" w:cs="Times New Roman"/>
          <w:spacing w:val="-1"/>
        </w:rPr>
        <w:t xml:space="preserve">Il </w:t>
      </w:r>
      <w:r>
        <w:rPr>
          <w:rFonts w:ascii="Times New Roman" w:hAnsi="Times New Roman" w:cs="Times New Roman"/>
          <w:spacing w:val="-1"/>
        </w:rPr>
        <w:t>Beneficiario</w:t>
      </w:r>
      <w:r w:rsidRPr="00687F38">
        <w:rPr>
          <w:rFonts w:ascii="Times New Roman" w:hAnsi="Times New Roman" w:cs="Times New Roman"/>
          <w:spacing w:val="-1"/>
        </w:rPr>
        <w:t xml:space="preserve"> </w:t>
      </w:r>
      <w:r w:rsidR="0025717A" w:rsidRPr="00687F38">
        <w:rPr>
          <w:rFonts w:ascii="Times New Roman" w:hAnsi="Times New Roman" w:cs="Times New Roman"/>
          <w:spacing w:val="-1"/>
        </w:rPr>
        <w:t>dovrà sviluppare, nel rispetto degli eventi di inizio e fine progetto e dei vincoli programmatici esposti nei documenti applicabili, la pianificazione di dettaglio</w:t>
      </w:r>
      <w:r>
        <w:rPr>
          <w:rFonts w:ascii="Times New Roman" w:hAnsi="Times New Roman" w:cs="Times New Roman"/>
          <w:spacing w:val="-1"/>
        </w:rPr>
        <w:t xml:space="preserve">. </w:t>
      </w:r>
    </w:p>
    <w:p w14:paraId="35DFC097" w14:textId="515F9ADE" w:rsidR="0025717A" w:rsidRPr="00D22936" w:rsidRDefault="0025717A" w:rsidP="004F2E48">
      <w:pPr>
        <w:widowControl w:val="0"/>
        <w:autoSpaceDE w:val="0"/>
        <w:autoSpaceDN w:val="0"/>
        <w:spacing w:after="0" w:line="480" w:lineRule="exact"/>
        <w:ind w:left="-142"/>
        <w:jc w:val="both"/>
        <w:rPr>
          <w:rFonts w:ascii="Times New Roman" w:hAnsi="Times New Roman" w:cs="Times New Roman"/>
        </w:rPr>
      </w:pPr>
      <w:r w:rsidRPr="00D22936">
        <w:rPr>
          <w:rFonts w:ascii="Times New Roman" w:hAnsi="Times New Roman" w:cs="Times New Roman"/>
        </w:rPr>
        <w:lastRenderedPageBreak/>
        <w:t>La pianificazione delle attività per lo sviluppo del programma di ricerca oggetto del presente documento, il cui calendario</w:t>
      </w:r>
      <w:r w:rsidR="003555DA">
        <w:rPr>
          <w:rFonts w:ascii="Times New Roman" w:hAnsi="Times New Roman" w:cs="Times New Roman"/>
        </w:rPr>
        <w:t>, in termini di opportunità di sperimentazione,</w:t>
      </w:r>
      <w:r w:rsidRPr="00D22936">
        <w:rPr>
          <w:rFonts w:ascii="Times New Roman" w:hAnsi="Times New Roman" w:cs="Times New Roman"/>
        </w:rPr>
        <w:t xml:space="preserve"> è predisposto da ESA, </w:t>
      </w:r>
      <w:r w:rsidR="003555DA">
        <w:rPr>
          <w:rFonts w:ascii="Times New Roman" w:hAnsi="Times New Roman" w:cs="Times New Roman"/>
        </w:rPr>
        <w:t>è</w:t>
      </w:r>
      <w:r w:rsidRPr="00D22936">
        <w:rPr>
          <w:rFonts w:ascii="Times New Roman" w:hAnsi="Times New Roman" w:cs="Times New Roman"/>
        </w:rPr>
        <w:t xml:space="preserve"> suscettibile di cambiamenti in funzione del programma delle </w:t>
      </w:r>
      <w:r w:rsidR="00BB5B6B">
        <w:rPr>
          <w:rFonts w:ascii="Times New Roman" w:hAnsi="Times New Roman" w:cs="Times New Roman"/>
        </w:rPr>
        <w:t xml:space="preserve">opportunità di </w:t>
      </w:r>
      <w:r w:rsidR="00BB5B6B" w:rsidRPr="00FE069E">
        <w:rPr>
          <w:rFonts w:ascii="Times New Roman" w:hAnsi="Times New Roman" w:cs="Times New Roman"/>
        </w:rPr>
        <w:t>sperimentazione</w:t>
      </w:r>
      <w:r w:rsidRPr="00FE069E">
        <w:rPr>
          <w:rFonts w:ascii="Times New Roman" w:hAnsi="Times New Roman" w:cs="Times New Roman"/>
        </w:rPr>
        <w:t>. Al programma di ricerca sono state</w:t>
      </w:r>
      <w:r w:rsidR="003555DA" w:rsidRPr="00FE069E">
        <w:rPr>
          <w:rFonts w:ascii="Times New Roman" w:hAnsi="Times New Roman" w:cs="Times New Roman"/>
        </w:rPr>
        <w:t xml:space="preserve"> ad oggi</w:t>
      </w:r>
      <w:r w:rsidRPr="00FE069E">
        <w:rPr>
          <w:rFonts w:ascii="Times New Roman" w:hAnsi="Times New Roman" w:cs="Times New Roman"/>
        </w:rPr>
        <w:t xml:space="preserve"> assegnate da</w:t>
      </w:r>
      <w:r w:rsidRPr="00D22936">
        <w:rPr>
          <w:rFonts w:ascii="Times New Roman" w:hAnsi="Times New Roman" w:cs="Times New Roman"/>
        </w:rPr>
        <w:t xml:space="preserve"> ESA le seguenti date per le opportunità di </w:t>
      </w:r>
      <w:r w:rsidR="00BB5B6B">
        <w:rPr>
          <w:rFonts w:ascii="Times New Roman" w:hAnsi="Times New Roman" w:cs="Times New Roman"/>
        </w:rPr>
        <w:t>sperimentazione</w:t>
      </w:r>
      <w:r w:rsidRPr="00D22936">
        <w:rPr>
          <w:rFonts w:ascii="Times New Roman" w:hAnsi="Times New Roman" w:cs="Times New Roman"/>
        </w:rPr>
        <w:t>:</w:t>
      </w:r>
    </w:p>
    <w:p w14:paraId="63EC379F" w14:textId="77777777" w:rsidR="0025717A" w:rsidRPr="00D22936" w:rsidRDefault="0025717A" w:rsidP="0025717A">
      <w:pPr>
        <w:pStyle w:val="Paragrafoelenco"/>
        <w:widowControl w:val="0"/>
        <w:numPr>
          <w:ilvl w:val="0"/>
          <w:numId w:val="44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</w:pPr>
      <w:r w:rsidRPr="00D22936">
        <w:rPr>
          <w:rFonts w:ascii="Times New Roman" w:hAnsi="Times New Roman" w:cs="Times New Roman"/>
        </w:rPr>
        <w:t>________;</w:t>
      </w:r>
    </w:p>
    <w:p w14:paraId="781EB5A3" w14:textId="77777777" w:rsidR="0025717A" w:rsidRPr="00D22936" w:rsidRDefault="0025717A" w:rsidP="0025717A">
      <w:pPr>
        <w:pStyle w:val="Paragrafoelenco"/>
        <w:widowControl w:val="0"/>
        <w:numPr>
          <w:ilvl w:val="0"/>
          <w:numId w:val="44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r w:rsidRPr="00D22936">
        <w:rPr>
          <w:rFonts w:ascii="Times New Roman" w:hAnsi="Times New Roman" w:cs="Times New Roman"/>
          <w:spacing w:val="-1"/>
        </w:rPr>
        <w:t>________.</w:t>
      </w:r>
    </w:p>
    <w:p w14:paraId="4D2B171D" w14:textId="77777777" w:rsidR="00A155BF" w:rsidRPr="00D22936" w:rsidRDefault="00A155BF" w:rsidP="00A155BF">
      <w:pPr>
        <w:pStyle w:val="Paragrafoelenco"/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</w:p>
    <w:p w14:paraId="092298C4" w14:textId="77777777" w:rsidR="0025717A" w:rsidRPr="00D22936" w:rsidRDefault="00A155BF" w:rsidP="00A155BF">
      <w:pPr>
        <w:pStyle w:val="Paragrafoelenco"/>
        <w:widowControl w:val="0"/>
        <w:numPr>
          <w:ilvl w:val="1"/>
          <w:numId w:val="19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r w:rsidRPr="00D22936">
        <w:rPr>
          <w:rFonts w:ascii="Times New Roman" w:hAnsi="Times New Roman" w:cs="Times New Roman"/>
          <w:spacing w:val="-1"/>
        </w:rPr>
        <w:t>FORNITURE DI RESPONSABILITÀ DELL’ASI</w:t>
      </w:r>
    </w:p>
    <w:p w14:paraId="0F4B59E5" w14:textId="77777777" w:rsidR="0025717A" w:rsidRPr="00D22936" w:rsidRDefault="00A155BF" w:rsidP="00A155BF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  <w:spacing w:val="-1"/>
        </w:rPr>
      </w:pPr>
      <w:r w:rsidRPr="00D22936">
        <w:rPr>
          <w:rFonts w:ascii="Times New Roman" w:hAnsi="Times New Roman" w:cs="Times New Roman"/>
          <w:spacing w:val="-1"/>
        </w:rPr>
        <w:t>Non applicabile.</w:t>
      </w:r>
    </w:p>
    <w:p w14:paraId="58C44CA1" w14:textId="77777777" w:rsidR="00A155BF" w:rsidRPr="00D22936" w:rsidRDefault="00A155BF" w:rsidP="00A155BF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  <w:spacing w:val="-1"/>
        </w:rPr>
      </w:pPr>
    </w:p>
    <w:p w14:paraId="7DBC9D4B" w14:textId="77777777" w:rsidR="004F2E48" w:rsidRDefault="00A155BF" w:rsidP="004F2E48">
      <w:pPr>
        <w:pStyle w:val="Paragrafoelenco"/>
        <w:widowControl w:val="0"/>
        <w:numPr>
          <w:ilvl w:val="1"/>
          <w:numId w:val="19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r w:rsidRPr="00D22936">
        <w:rPr>
          <w:rFonts w:ascii="Times New Roman" w:hAnsi="Times New Roman" w:cs="Times New Roman"/>
          <w:spacing w:val="-1"/>
        </w:rPr>
        <w:t>ORGANIZZAZIONE DELLE ATTIVITÀ</w:t>
      </w:r>
    </w:p>
    <w:p w14:paraId="47EB3A29" w14:textId="77777777" w:rsidR="00955C29" w:rsidRDefault="00955C29" w:rsidP="004F2E48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WBS</w:t>
      </w:r>
    </w:p>
    <w:p w14:paraId="262310BC" w14:textId="77777777" w:rsidR="00955C29" w:rsidRDefault="00955C29" w:rsidP="004F2E48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  <w:spacing w:val="-1"/>
        </w:rPr>
      </w:pPr>
    </w:p>
    <w:p w14:paraId="2A45CDF8" w14:textId="77777777" w:rsidR="00955C29" w:rsidRDefault="00955C29" w:rsidP="004F2E48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  <w:spacing w:val="-1"/>
        </w:rPr>
      </w:pPr>
    </w:p>
    <w:p w14:paraId="52FB7C7B" w14:textId="77777777" w:rsidR="00A155BF" w:rsidRPr="004F2E48" w:rsidRDefault="00A155BF" w:rsidP="004F2E48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  <w:spacing w:val="-1"/>
        </w:rPr>
      </w:pPr>
      <w:bookmarkStart w:id="12" w:name="_Hlk49954562"/>
      <w:r w:rsidRPr="004F2E48">
        <w:rPr>
          <w:rFonts w:ascii="Times New Roman" w:hAnsi="Times New Roman" w:cs="Times New Roman"/>
          <w:spacing w:val="-1"/>
        </w:rPr>
        <w:t>DES</w:t>
      </w:r>
      <w:r w:rsidR="004F2E48" w:rsidRPr="004F2E48">
        <w:rPr>
          <w:rFonts w:ascii="Times New Roman" w:hAnsi="Times New Roman" w:cs="Times New Roman"/>
          <w:spacing w:val="-1"/>
        </w:rPr>
        <w:t>C</w:t>
      </w:r>
      <w:r w:rsidRPr="004F2E48">
        <w:rPr>
          <w:rFonts w:ascii="Times New Roman" w:hAnsi="Times New Roman" w:cs="Times New Roman"/>
          <w:spacing w:val="-1"/>
        </w:rPr>
        <w:t>RIZIONE DEI PACCHI DI LAVORO (WPD)</w:t>
      </w:r>
    </w:p>
    <w:p w14:paraId="14E36F46" w14:textId="49EB33C4" w:rsidR="00A155BF" w:rsidRPr="00D22936" w:rsidDel="008A1502" w:rsidRDefault="00A155BF" w:rsidP="00A155BF">
      <w:pPr>
        <w:widowControl w:val="0"/>
        <w:autoSpaceDE w:val="0"/>
        <w:autoSpaceDN w:val="0"/>
        <w:spacing w:after="0" w:line="480" w:lineRule="exact"/>
        <w:ind w:left="-540"/>
        <w:jc w:val="both"/>
        <w:rPr>
          <w:del w:id="13" w:author="Piccirillo Sara" w:date="2020-09-02T15:54:00Z"/>
          <w:rFonts w:ascii="Times New Roman" w:hAnsi="Times New Roman" w:cs="Times New Roman"/>
          <w:spacing w:val="-1"/>
        </w:rPr>
      </w:pPr>
      <w:del w:id="14" w:author="Piccirillo Sara" w:date="2020-09-02T15:54:00Z">
        <w:r w:rsidRPr="00D22936" w:rsidDel="008A1502">
          <w:rPr>
            <w:rFonts w:ascii="Times New Roman" w:hAnsi="Times New Roman" w:cs="Times New Roman"/>
            <w:spacing w:val="-1"/>
          </w:rPr>
          <w:delText>(max 4 WP)</w:delText>
        </w:r>
        <w:r w:rsidR="002B3626" w:rsidDel="008A1502">
          <w:rPr>
            <w:rFonts w:ascii="Times New Roman" w:hAnsi="Times New Roman" w:cs="Times New Roman"/>
            <w:spacing w:val="-1"/>
          </w:rPr>
          <w:delText xml:space="preserve">  </w:delText>
        </w:r>
      </w:del>
    </w:p>
    <w:bookmarkEnd w:id="12"/>
    <w:p w14:paraId="74309C2E" w14:textId="77777777" w:rsidR="00A155BF" w:rsidRPr="00D22936" w:rsidRDefault="00A155BF" w:rsidP="00A155BF">
      <w:pPr>
        <w:widowControl w:val="0"/>
        <w:autoSpaceDE w:val="0"/>
        <w:autoSpaceDN w:val="0"/>
        <w:spacing w:after="0" w:line="480" w:lineRule="exact"/>
        <w:ind w:left="-540"/>
        <w:jc w:val="both"/>
        <w:rPr>
          <w:rFonts w:ascii="Times New Roman" w:hAnsi="Times New Roman" w:cs="Times New Roman"/>
          <w:spacing w:val="-1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6"/>
        <w:gridCol w:w="990"/>
        <w:gridCol w:w="2464"/>
        <w:gridCol w:w="253"/>
        <w:gridCol w:w="2015"/>
        <w:gridCol w:w="185"/>
        <w:gridCol w:w="2264"/>
      </w:tblGrid>
      <w:tr w:rsidR="00A155BF" w:rsidRPr="008A4305" w14:paraId="47005092" w14:textId="77777777" w:rsidTr="00A155BF">
        <w:trPr>
          <w:cantSplit/>
          <w:trHeight w:hRule="exact" w:val="408"/>
          <w:jc w:val="center"/>
        </w:trPr>
        <w:tc>
          <w:tcPr>
            <w:tcW w:w="74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7E4830E" w14:textId="77777777" w:rsidR="00A155BF" w:rsidRPr="00A155BF" w:rsidRDefault="00A155BF" w:rsidP="00A155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5BF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A155BF">
              <w:rPr>
                <w:rFonts w:ascii="Times New Roman" w:hAnsi="Times New Roman" w:cs="Times New Roman"/>
                <w:b/>
                <w:sz w:val="20"/>
                <w:szCs w:val="20"/>
              </w:rPr>
              <w:t>WORK PACKAGE DESCRIPTION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846AC1" w14:textId="77777777" w:rsidR="00A155BF" w:rsidRPr="00A155BF" w:rsidRDefault="00A155BF" w:rsidP="00A155BF">
            <w:pPr>
              <w:rPr>
                <w:rFonts w:ascii="Times New Roman" w:hAnsi="Times New Roman" w:cs="Times New Roman"/>
                <w:sz w:val="20"/>
              </w:rPr>
            </w:pPr>
            <w:r w:rsidRPr="00A155BF">
              <w:rPr>
                <w:rFonts w:ascii="Times New Roman" w:hAnsi="Times New Roman" w:cs="Times New Roman"/>
                <w:sz w:val="20"/>
                <w:lang w:val="en-US"/>
              </w:rPr>
              <w:t xml:space="preserve">Sheet 1 </w:t>
            </w:r>
            <w:r w:rsidRPr="00A155BF">
              <w:rPr>
                <w:rFonts w:ascii="Times New Roman" w:hAnsi="Times New Roman" w:cs="Times New Roman"/>
                <w:sz w:val="20"/>
              </w:rPr>
              <w:t xml:space="preserve">of  </w:t>
            </w:r>
            <w:r w:rsidRPr="00A155BF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</w:tr>
      <w:tr w:rsidR="00AE54FB" w:rsidRPr="008A4305" w14:paraId="2AC94AAF" w14:textId="77777777" w:rsidTr="00A155BF">
        <w:trPr>
          <w:cantSplit/>
          <w:trHeight w:hRule="exact" w:val="408"/>
          <w:jc w:val="center"/>
        </w:trPr>
        <w:tc>
          <w:tcPr>
            <w:tcW w:w="74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21FBE70" w14:textId="741ED6DF" w:rsidR="00AE54FB" w:rsidRPr="00AE54FB" w:rsidRDefault="00AE5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69E">
              <w:rPr>
                <w:rFonts w:ascii="Times New Roman" w:hAnsi="Times New Roman" w:cs="Times New Roman"/>
                <w:b/>
                <w:sz w:val="20"/>
                <w:szCs w:val="20"/>
              </w:rPr>
              <w:t>Bando di Ricerca n. DC-</w:t>
            </w:r>
            <w:del w:id="15" w:author="Piccirillo Sara" w:date="2020-09-02T15:53:00Z">
              <w:r w:rsidR="00AC513E" w:rsidRPr="00FE069E" w:rsidDel="008A1502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M</w:delText>
              </w:r>
              <w:r w:rsidRPr="00FE069E" w:rsidDel="008A1502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VU</w:delText>
              </w:r>
            </w:del>
            <w:ins w:id="16" w:author="Piccirillo Sara" w:date="2020-09-02T15:53:00Z">
              <w:r w:rsidR="008A1502">
                <w:rPr>
                  <w:rFonts w:ascii="Times New Roman" w:hAnsi="Times New Roman" w:cs="Times New Roman"/>
                  <w:b/>
                  <w:sz w:val="20"/>
                  <w:szCs w:val="20"/>
                </w:rPr>
                <w:t>VUM</w:t>
              </w:r>
            </w:ins>
            <w:r w:rsidRPr="00FE069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del w:id="17" w:author="Piccirillo Sara" w:date="2020-09-02T15:53:00Z">
              <w:r w:rsidRPr="00FE069E" w:rsidDel="008A1502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201</w:delText>
              </w:r>
              <w:r w:rsidR="00AC513E" w:rsidRPr="00FE069E" w:rsidDel="008A1502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6</w:delText>
              </w:r>
            </w:del>
            <w:ins w:id="18" w:author="Piccirillo Sara" w:date="2020-09-02T15:53:00Z">
              <w:r w:rsidR="008A1502" w:rsidRPr="00FE069E">
                <w:rPr>
                  <w:rFonts w:ascii="Times New Roman" w:hAnsi="Times New Roman" w:cs="Times New Roman"/>
                  <w:b/>
                  <w:sz w:val="20"/>
                  <w:szCs w:val="20"/>
                </w:rPr>
                <w:t>20</w:t>
              </w:r>
              <w:r w:rsidR="008A1502">
                <w:rPr>
                  <w:rFonts w:ascii="Times New Roman" w:hAnsi="Times New Roman" w:cs="Times New Roman"/>
                  <w:b/>
                  <w:sz w:val="20"/>
                  <w:szCs w:val="20"/>
                </w:rPr>
                <w:t>20</w:t>
              </w:r>
            </w:ins>
            <w:r w:rsidRPr="00FE069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C513E" w:rsidRPr="00FE069E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del w:id="19" w:author="Piccirillo Sara" w:date="2020-09-02T15:53:00Z">
              <w:r w:rsidR="00AC513E" w:rsidRPr="00FE069E" w:rsidDel="008A1502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1</w:delText>
              </w:r>
            </w:del>
            <w:ins w:id="20" w:author="Piccirillo Sara" w:date="2020-09-02T15:53:00Z">
              <w:r w:rsidR="008A1502">
                <w:rPr>
                  <w:rFonts w:ascii="Times New Roman" w:hAnsi="Times New Roman" w:cs="Times New Roman"/>
                  <w:b/>
                  <w:sz w:val="20"/>
                  <w:szCs w:val="20"/>
                </w:rPr>
                <w:t>7</w:t>
              </w:r>
            </w:ins>
          </w:p>
        </w:tc>
        <w:tc>
          <w:tcPr>
            <w:tcW w:w="24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D9C0E1" w14:textId="77777777" w:rsidR="00AE54FB" w:rsidRPr="0014102D" w:rsidRDefault="00AE54FB" w:rsidP="00A155B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155BF" w:rsidRPr="008A4305" w14:paraId="537D1FB4" w14:textId="77777777" w:rsidTr="00A155BF">
        <w:trPr>
          <w:cantSplit/>
          <w:trHeight w:val="340"/>
          <w:jc w:val="center"/>
        </w:trPr>
        <w:tc>
          <w:tcPr>
            <w:tcW w:w="17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742F857" w14:textId="77777777" w:rsidR="00A155BF" w:rsidRPr="00A155BF" w:rsidRDefault="00A155BF" w:rsidP="00A1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BF">
              <w:rPr>
                <w:rFonts w:ascii="Times New Roman" w:hAnsi="Times New Roman" w:cs="Times New Roman"/>
                <w:sz w:val="20"/>
                <w:szCs w:val="20"/>
              </w:rPr>
              <w:t>Work Package ID</w:t>
            </w:r>
          </w:p>
        </w:tc>
        <w:tc>
          <w:tcPr>
            <w:tcW w:w="3454" w:type="dxa"/>
            <w:gridSpan w:val="2"/>
            <w:tcBorders>
              <w:top w:val="double" w:sz="4" w:space="0" w:color="auto"/>
            </w:tcBorders>
            <w:vAlign w:val="center"/>
          </w:tcPr>
          <w:p w14:paraId="2F3DD023" w14:textId="77777777" w:rsidR="00A155BF" w:rsidRPr="00A155BF" w:rsidRDefault="00A155BF" w:rsidP="00A1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BF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2453" w:type="dxa"/>
            <w:gridSpan w:val="3"/>
            <w:tcBorders>
              <w:top w:val="double" w:sz="4" w:space="0" w:color="auto"/>
            </w:tcBorders>
            <w:vAlign w:val="center"/>
          </w:tcPr>
          <w:p w14:paraId="7166A0D5" w14:textId="77777777" w:rsidR="00A155BF" w:rsidRPr="00A155BF" w:rsidRDefault="00A155BF" w:rsidP="00A155BF">
            <w:pPr>
              <w:ind w:left="-2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5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Company/Organization</w:t>
            </w:r>
          </w:p>
        </w:tc>
        <w:tc>
          <w:tcPr>
            <w:tcW w:w="226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9350E95" w14:textId="77777777" w:rsidR="00A155BF" w:rsidRPr="00A155BF" w:rsidRDefault="00A155BF" w:rsidP="00A155BF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A155BF">
              <w:rPr>
                <w:rFonts w:ascii="Times New Roman" w:hAnsi="Times New Roman" w:cs="Times New Roman"/>
                <w:sz w:val="20"/>
                <w:lang w:val="en-US"/>
              </w:rPr>
              <w:t>Responsible (Name)</w:t>
            </w:r>
          </w:p>
        </w:tc>
      </w:tr>
      <w:tr w:rsidR="00A155BF" w:rsidRPr="008A4305" w14:paraId="72ECDB0C" w14:textId="77777777" w:rsidTr="00A155BF">
        <w:trPr>
          <w:cantSplit/>
          <w:trHeight w:val="315"/>
          <w:jc w:val="center"/>
        </w:trPr>
        <w:tc>
          <w:tcPr>
            <w:tcW w:w="17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236115D" w14:textId="77777777" w:rsidR="00A155BF" w:rsidRPr="00A155BF" w:rsidRDefault="00A155BF" w:rsidP="00A155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454" w:type="dxa"/>
            <w:gridSpan w:val="2"/>
            <w:tcBorders>
              <w:bottom w:val="double" w:sz="4" w:space="0" w:color="auto"/>
            </w:tcBorders>
            <w:vAlign w:val="center"/>
          </w:tcPr>
          <w:p w14:paraId="6F44CF82" w14:textId="77777777" w:rsidR="00A155BF" w:rsidRPr="00A155BF" w:rsidRDefault="00A155BF" w:rsidP="00AE54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53" w:type="dxa"/>
            <w:gridSpan w:val="3"/>
            <w:tcBorders>
              <w:bottom w:val="double" w:sz="4" w:space="0" w:color="auto"/>
            </w:tcBorders>
            <w:vAlign w:val="center"/>
          </w:tcPr>
          <w:p w14:paraId="3DD9AD4F" w14:textId="77777777" w:rsidR="00A155BF" w:rsidRPr="00A155BF" w:rsidRDefault="00A155BF" w:rsidP="00AE54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2DA7CA6" w14:textId="77777777" w:rsidR="00A155BF" w:rsidRPr="00A155BF" w:rsidRDefault="00A155BF" w:rsidP="00A155BF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</w:tr>
      <w:tr w:rsidR="00A155BF" w:rsidRPr="008A4305" w14:paraId="1D5DD87F" w14:textId="77777777" w:rsidTr="00A155BF">
        <w:trPr>
          <w:cantSplit/>
          <w:trHeight w:val="95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39C4709" w14:textId="77777777" w:rsidR="00A155BF" w:rsidRPr="00A155BF" w:rsidRDefault="00A155BF" w:rsidP="00A155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55BF" w:rsidRPr="008A4305" w14:paraId="5D67B452" w14:textId="77777777" w:rsidTr="00A155BF">
        <w:trPr>
          <w:cantSplit/>
          <w:trHeight w:val="397"/>
          <w:jc w:val="center"/>
        </w:trPr>
        <w:tc>
          <w:tcPr>
            <w:tcW w:w="273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4474AC4" w14:textId="77777777" w:rsidR="00A155BF" w:rsidRPr="00A155BF" w:rsidRDefault="00A155BF" w:rsidP="00A155BF">
            <w:pPr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</w:pPr>
            <w:r w:rsidRPr="00A155BF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>Start Event: KOM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C17BF" w14:textId="77777777" w:rsidR="00A155BF" w:rsidRPr="00A155BF" w:rsidRDefault="00AE54FB" w:rsidP="00A155BF">
            <w:pPr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 xml:space="preserve">End Event: </w:t>
            </w:r>
          </w:p>
        </w:tc>
        <w:tc>
          <w:tcPr>
            <w:tcW w:w="4464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0F7CC5C" w14:textId="77777777" w:rsidR="00A155BF" w:rsidRPr="00A155BF" w:rsidRDefault="00A155BF" w:rsidP="00A155BF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A155BF" w:rsidRPr="008A4305" w14:paraId="2A237565" w14:textId="77777777" w:rsidTr="00A155BF">
        <w:trPr>
          <w:cantSplit/>
          <w:trHeight w:hRule="exact" w:val="392"/>
          <w:jc w:val="center"/>
        </w:trPr>
        <w:tc>
          <w:tcPr>
            <w:tcW w:w="2736" w:type="dxa"/>
            <w:gridSpan w:val="2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6E7D91E4" w14:textId="77777777" w:rsidR="00A155BF" w:rsidRPr="00A155BF" w:rsidRDefault="00A155BF" w:rsidP="00A155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</w:pPr>
            <w:r w:rsidRPr="00A155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A155BF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Pr="00A155BF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27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252CB71" w14:textId="77777777" w:rsidR="00A155BF" w:rsidRPr="00A155BF" w:rsidRDefault="00A155BF" w:rsidP="00A155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155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A155BF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="00AE54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+ ________</w:t>
            </w:r>
          </w:p>
        </w:tc>
        <w:tc>
          <w:tcPr>
            <w:tcW w:w="4464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1D539262" w14:textId="77777777" w:rsidR="00A155BF" w:rsidRPr="00A155BF" w:rsidRDefault="00A155BF" w:rsidP="00A155BF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</w:tr>
      <w:tr w:rsidR="00A155BF" w:rsidRPr="008A4305" w14:paraId="29A0DF71" w14:textId="77777777" w:rsidTr="00A155BF">
        <w:trPr>
          <w:trHeight w:val="418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D5B7B95" w14:textId="77777777" w:rsidR="00A155BF" w:rsidRPr="00A155BF" w:rsidRDefault="00A155BF" w:rsidP="00A155B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155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INPUT</w:t>
            </w:r>
          </w:p>
        </w:tc>
      </w:tr>
      <w:tr w:rsidR="00A155BF" w:rsidRPr="008A4305" w14:paraId="0B4C4059" w14:textId="77777777" w:rsidTr="00A155BF">
        <w:trPr>
          <w:trHeight w:val="340"/>
          <w:jc w:val="center"/>
        </w:trPr>
        <w:tc>
          <w:tcPr>
            <w:tcW w:w="991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A8C380" w14:textId="77777777" w:rsidR="00AE54FB" w:rsidRPr="00A155BF" w:rsidRDefault="00AE54FB" w:rsidP="00AE54FB">
            <w:pPr>
              <w:numPr>
                <w:ilvl w:val="0"/>
                <w:numId w:val="45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________;</w:t>
            </w:r>
          </w:p>
          <w:p w14:paraId="3460C9FC" w14:textId="77777777" w:rsidR="00AE54FB" w:rsidRPr="00A155BF" w:rsidRDefault="00AE54FB" w:rsidP="00AE54FB">
            <w:pPr>
              <w:numPr>
                <w:ilvl w:val="0"/>
                <w:numId w:val="45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________.</w:t>
            </w:r>
          </w:p>
          <w:p w14:paraId="0031A324" w14:textId="77777777" w:rsidR="00A155BF" w:rsidRPr="00A155BF" w:rsidRDefault="00A155BF" w:rsidP="00AE54F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155BF" w:rsidRPr="008A4305" w14:paraId="3A96EFF0" w14:textId="77777777" w:rsidTr="00A155BF">
        <w:trPr>
          <w:trHeight w:val="430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4D4684" w14:textId="77777777" w:rsidR="00A155BF" w:rsidRPr="00A155BF" w:rsidRDefault="00A155BF" w:rsidP="00A155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5BF">
              <w:rPr>
                <w:rFonts w:ascii="Times New Roman" w:hAnsi="Times New Roman" w:cs="Times New Roman"/>
                <w:b/>
                <w:sz w:val="20"/>
                <w:szCs w:val="20"/>
              </w:rPr>
              <w:t>TASKS DESCRIPTION</w:t>
            </w:r>
          </w:p>
        </w:tc>
      </w:tr>
      <w:tr w:rsidR="00A155BF" w:rsidRPr="008A4305" w14:paraId="4FD20712" w14:textId="77777777" w:rsidTr="00A155BF">
        <w:trPr>
          <w:jc w:val="center"/>
        </w:trPr>
        <w:tc>
          <w:tcPr>
            <w:tcW w:w="991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7FAB66" w14:textId="77777777" w:rsidR="00A155BF" w:rsidRPr="00A155BF" w:rsidRDefault="00AE54FB" w:rsidP="00A155BF">
            <w:pPr>
              <w:numPr>
                <w:ilvl w:val="0"/>
                <w:numId w:val="45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________;</w:t>
            </w:r>
          </w:p>
          <w:p w14:paraId="7BDF3980" w14:textId="77777777" w:rsidR="00A155BF" w:rsidRPr="00A155BF" w:rsidRDefault="00AE54FB" w:rsidP="00A155BF">
            <w:pPr>
              <w:numPr>
                <w:ilvl w:val="0"/>
                <w:numId w:val="45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________.</w:t>
            </w:r>
          </w:p>
          <w:p w14:paraId="3DADCE59" w14:textId="77777777" w:rsidR="00A155BF" w:rsidRPr="00A155BF" w:rsidRDefault="00A155BF" w:rsidP="00AE54FB">
            <w:pPr>
              <w:spacing w:after="0" w:line="180" w:lineRule="atLeast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bookmarkStart w:id="21" w:name="_GoBack"/>
            <w:bookmarkEnd w:id="21"/>
          </w:p>
        </w:tc>
      </w:tr>
      <w:tr w:rsidR="00A155BF" w:rsidRPr="008A4305" w14:paraId="42071E9E" w14:textId="77777777" w:rsidTr="00A155BF">
        <w:trPr>
          <w:cantSplit/>
          <w:trHeight w:val="530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66161B" w14:textId="77777777" w:rsidR="00A155BF" w:rsidRPr="00AE54FB" w:rsidRDefault="00A155BF" w:rsidP="00D2293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4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OUTPUT and DELIVERABLE</w:t>
            </w:r>
          </w:p>
          <w:p w14:paraId="326AD81C" w14:textId="77777777" w:rsidR="00AE54FB" w:rsidRPr="00D22936" w:rsidRDefault="00AE54FB" w:rsidP="00D22936">
            <w:pPr>
              <w:numPr>
                <w:ilvl w:val="0"/>
                <w:numId w:val="45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22936">
              <w:rPr>
                <w:rFonts w:ascii="Times New Roman" w:hAnsi="Times New Roman" w:cs="Times New Roman"/>
                <w:iCs/>
                <w:sz w:val="20"/>
                <w:szCs w:val="20"/>
              </w:rPr>
              <w:t>Rapporti di avanzamento</w:t>
            </w:r>
          </w:p>
          <w:p w14:paraId="47F17CE4" w14:textId="77777777" w:rsidR="00A155BF" w:rsidRPr="00D22936" w:rsidRDefault="00AE54FB" w:rsidP="00A155BF">
            <w:pPr>
              <w:numPr>
                <w:ilvl w:val="0"/>
                <w:numId w:val="45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22936">
              <w:rPr>
                <w:rFonts w:ascii="Times New Roman" w:hAnsi="Times New Roman" w:cs="Times New Roman"/>
                <w:iCs/>
                <w:sz w:val="20"/>
                <w:szCs w:val="20"/>
              </w:rPr>
              <w:t>Relazione finale</w:t>
            </w:r>
          </w:p>
          <w:p w14:paraId="1651250D" w14:textId="77777777" w:rsidR="00A155BF" w:rsidRPr="008A4305" w:rsidRDefault="00A155BF" w:rsidP="00AE54FB">
            <w:pPr>
              <w:spacing w:after="0" w:line="180" w:lineRule="atLeast"/>
              <w:ind w:left="36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62E6466" w14:textId="77777777" w:rsidR="00A155BF" w:rsidRDefault="00A155BF" w:rsidP="00A155BF">
      <w:pPr>
        <w:widowControl w:val="0"/>
        <w:autoSpaceDE w:val="0"/>
        <w:autoSpaceDN w:val="0"/>
        <w:spacing w:after="0" w:line="480" w:lineRule="exact"/>
        <w:ind w:left="-540"/>
        <w:jc w:val="both"/>
        <w:rPr>
          <w:rFonts w:ascii="Times New Roman" w:hAnsi="Times New Roman" w:cs="Times New Roman"/>
          <w:spacing w:val="-1"/>
        </w:rPr>
      </w:pPr>
    </w:p>
    <w:p w14:paraId="5CCE5E17" w14:textId="77777777" w:rsidR="00D22936" w:rsidRPr="00D22936" w:rsidRDefault="00D22936" w:rsidP="00D22936">
      <w:pPr>
        <w:pStyle w:val="Paragrafoelenco"/>
        <w:widowControl w:val="0"/>
        <w:numPr>
          <w:ilvl w:val="1"/>
          <w:numId w:val="19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r w:rsidRPr="00D22936">
        <w:rPr>
          <w:rFonts w:ascii="Times New Roman" w:hAnsi="Times New Roman" w:cs="Times New Roman"/>
          <w:spacing w:val="-1"/>
        </w:rPr>
        <w:t>CONTROLLO DEI LAVORI</w:t>
      </w:r>
    </w:p>
    <w:p w14:paraId="73FC8BAB" w14:textId="77777777" w:rsidR="00D22936" w:rsidRDefault="00D22936" w:rsidP="00D22936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</w:rPr>
      </w:pPr>
      <w:r w:rsidRPr="00D22936">
        <w:rPr>
          <w:rFonts w:ascii="Times New Roman" w:hAnsi="Times New Roman" w:cs="Times New Roman"/>
        </w:rPr>
        <w:t>Il controllo dei lavori avviene tramite la verifica del consuntivo delle attività e la verifica del raggiungimento degli obiettivi contrattuali. I rapporti, di avanzamento e finale, costituiscono rispettivamente la base rispetto alla quale viene effettuato il controllo della produzione intermedia e finale della ricerca. Al termine di tutte le Riunioni viene predisposto un verbale della Riunione.</w:t>
      </w:r>
    </w:p>
    <w:p w14:paraId="3A870DDE" w14:textId="77777777" w:rsidR="0046636E" w:rsidRDefault="0046636E" w:rsidP="00D22936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documentazione relativa a ogni </w:t>
      </w:r>
      <w:r w:rsidRPr="00FE069E">
        <w:rPr>
          <w:rFonts w:ascii="Times New Roman" w:hAnsi="Times New Roman" w:cs="Times New Roman"/>
        </w:rPr>
        <w:t>avanzamento (</w:t>
      </w:r>
      <w:r w:rsidR="005C2359" w:rsidRPr="00FE069E">
        <w:rPr>
          <w:rFonts w:ascii="Times New Roman" w:hAnsi="Times New Roman" w:cs="Times New Roman"/>
        </w:rPr>
        <w:t>rapporto di avanzamento</w:t>
      </w:r>
      <w:r w:rsidRPr="00FE069E">
        <w:rPr>
          <w:rFonts w:ascii="Times New Roman" w:hAnsi="Times New Roman" w:cs="Times New Roman"/>
        </w:rPr>
        <w:t>, rendicontazione,</w:t>
      </w:r>
      <w:r>
        <w:rPr>
          <w:rFonts w:ascii="Times New Roman" w:hAnsi="Times New Roman" w:cs="Times New Roman"/>
        </w:rPr>
        <w:t xml:space="preserve">) dovrà essere consegnata ad ASI </w:t>
      </w:r>
      <w:r w:rsidR="0066753B">
        <w:rPr>
          <w:rFonts w:ascii="Times New Roman" w:hAnsi="Times New Roman" w:cs="Times New Roman"/>
        </w:rPr>
        <w:t>non oltre il quinto giorno lavorativo antecedente la riunione di verifica avanzamento lavori.</w:t>
      </w:r>
    </w:p>
    <w:p w14:paraId="6A2BC31B" w14:textId="77777777" w:rsidR="0041708D" w:rsidRPr="00FE069E" w:rsidRDefault="0066753B" w:rsidP="004F2E48">
      <w:pPr>
        <w:pStyle w:val="Paragrafoelenco"/>
        <w:widowControl w:val="0"/>
        <w:autoSpaceDE w:val="0"/>
        <w:autoSpaceDN w:val="0"/>
        <w:spacing w:after="0" w:line="480" w:lineRule="exact"/>
        <w:ind w:left="-142"/>
        <w:jc w:val="both"/>
        <w:rPr>
          <w:rFonts w:ascii="Times New Roman" w:hAnsi="Times New Roman" w:cs="Times New Roman"/>
          <w:spacing w:val="-1"/>
        </w:rPr>
      </w:pPr>
      <w:r w:rsidRPr="00FE069E">
        <w:rPr>
          <w:rFonts w:ascii="Times New Roman" w:hAnsi="Times New Roman" w:cs="Times New Roman"/>
          <w:spacing w:val="-1"/>
        </w:rPr>
        <w:t>Nel corso dell</w:t>
      </w:r>
      <w:r w:rsidR="0041708D" w:rsidRPr="00FE069E">
        <w:rPr>
          <w:rFonts w:ascii="Times New Roman" w:hAnsi="Times New Roman" w:cs="Times New Roman"/>
          <w:spacing w:val="-1"/>
        </w:rPr>
        <w:t>e riunioni di avanzamento del progetto ASI verificherà</w:t>
      </w:r>
      <w:r w:rsidRPr="00FE069E">
        <w:rPr>
          <w:rFonts w:ascii="Times New Roman" w:hAnsi="Times New Roman" w:cs="Times New Roman"/>
          <w:spacing w:val="-1"/>
        </w:rPr>
        <w:t xml:space="preserve"> </w:t>
      </w:r>
    </w:p>
    <w:p w14:paraId="2BE8CB43" w14:textId="77777777" w:rsidR="007F093D" w:rsidRPr="00FE069E" w:rsidRDefault="007F093D" w:rsidP="004F2E48">
      <w:pPr>
        <w:pStyle w:val="Paragrafoelenco"/>
        <w:widowControl w:val="0"/>
        <w:numPr>
          <w:ilvl w:val="0"/>
          <w:numId w:val="54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r w:rsidRPr="00FE069E">
        <w:rPr>
          <w:rFonts w:ascii="Times New Roman" w:hAnsi="Times New Roman" w:cs="Times New Roman"/>
          <w:spacing w:val="-1"/>
        </w:rPr>
        <w:t xml:space="preserve">l’andamento delle attività di ricerca svolte ed i loro risultati in </w:t>
      </w:r>
      <w:proofErr w:type="gramStart"/>
      <w:r w:rsidRPr="00FE069E">
        <w:rPr>
          <w:rFonts w:ascii="Times New Roman" w:hAnsi="Times New Roman" w:cs="Times New Roman"/>
          <w:spacing w:val="-1"/>
        </w:rPr>
        <w:t>accordo  a</w:t>
      </w:r>
      <w:proofErr w:type="gramEnd"/>
      <w:r w:rsidRPr="00FE069E">
        <w:rPr>
          <w:rFonts w:ascii="Times New Roman" w:hAnsi="Times New Roman" w:cs="Times New Roman"/>
          <w:spacing w:val="-1"/>
        </w:rPr>
        <w:t xml:space="preserve"> quanto stabilito nel presente Allegato Tecnico e di Gestione </w:t>
      </w:r>
    </w:p>
    <w:p w14:paraId="1CCA84C3" w14:textId="77777777" w:rsidR="007F093D" w:rsidRPr="00FE069E" w:rsidRDefault="007F093D" w:rsidP="004F2E48">
      <w:pPr>
        <w:pStyle w:val="Paragrafoelenco"/>
        <w:widowControl w:val="0"/>
        <w:numPr>
          <w:ilvl w:val="0"/>
          <w:numId w:val="54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r w:rsidRPr="00FE069E">
        <w:rPr>
          <w:rFonts w:ascii="Times New Roman" w:hAnsi="Times New Roman" w:cs="Times New Roman"/>
          <w:spacing w:val="-1"/>
        </w:rPr>
        <w:t xml:space="preserve">la correttezza della rendicontazione contabile </w:t>
      </w:r>
      <w:r w:rsidR="003555DA" w:rsidRPr="00FE069E">
        <w:rPr>
          <w:rFonts w:ascii="Times New Roman" w:hAnsi="Times New Roman" w:cs="Times New Roman"/>
          <w:spacing w:val="-1"/>
        </w:rPr>
        <w:t>prevista dal contratto</w:t>
      </w:r>
      <w:r w:rsidRPr="00FE069E">
        <w:rPr>
          <w:rFonts w:ascii="Times New Roman" w:hAnsi="Times New Roman" w:cs="Times New Roman"/>
          <w:spacing w:val="-1"/>
        </w:rPr>
        <w:t xml:space="preserve"> e della sua redazione</w:t>
      </w:r>
    </w:p>
    <w:p w14:paraId="2053E1E4" w14:textId="77777777" w:rsidR="007F093D" w:rsidRPr="00FE069E" w:rsidRDefault="00807437" w:rsidP="004F2E48">
      <w:pPr>
        <w:pStyle w:val="Paragrafoelenco"/>
        <w:widowControl w:val="0"/>
        <w:numPr>
          <w:ilvl w:val="0"/>
          <w:numId w:val="54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r w:rsidRPr="00FE069E">
        <w:rPr>
          <w:rFonts w:ascii="Times New Roman" w:hAnsi="Times New Roman" w:cs="Times New Roman"/>
          <w:spacing w:val="-1"/>
        </w:rPr>
        <w:t xml:space="preserve">(ove applicabile) </w:t>
      </w:r>
      <w:r w:rsidR="007F093D" w:rsidRPr="00FE069E">
        <w:rPr>
          <w:rFonts w:ascii="Times New Roman" w:hAnsi="Times New Roman" w:cs="Times New Roman"/>
          <w:spacing w:val="-1"/>
        </w:rPr>
        <w:t>l’avvenuto pagamento della rata dell’evento precedente agli altri soggetti partecipanti</w:t>
      </w:r>
      <w:r w:rsidR="003555DA" w:rsidRPr="00FE069E">
        <w:rPr>
          <w:rFonts w:ascii="Times New Roman" w:hAnsi="Times New Roman" w:cs="Times New Roman"/>
          <w:spacing w:val="-1"/>
        </w:rPr>
        <w:t xml:space="preserve"> alla ricerca.</w:t>
      </w:r>
    </w:p>
    <w:p w14:paraId="4D0DB262" w14:textId="77777777" w:rsidR="007F093D" w:rsidRPr="00FE069E" w:rsidRDefault="007F093D" w:rsidP="00FE069E">
      <w:pPr>
        <w:pStyle w:val="Paragrafoelenco"/>
        <w:widowControl w:val="0"/>
        <w:autoSpaceDE w:val="0"/>
        <w:autoSpaceDN w:val="0"/>
        <w:spacing w:after="0" w:line="480" w:lineRule="exact"/>
        <w:ind w:left="540" w:hanging="360"/>
        <w:jc w:val="both"/>
        <w:rPr>
          <w:rFonts w:ascii="Times New Roman" w:hAnsi="Times New Roman" w:cs="Times New Roman"/>
          <w:spacing w:val="-1"/>
        </w:rPr>
      </w:pPr>
    </w:p>
    <w:p w14:paraId="2181292D" w14:textId="77777777" w:rsidR="0066753B" w:rsidRPr="00FE069E" w:rsidRDefault="0066753B" w:rsidP="004F2E48">
      <w:pPr>
        <w:pStyle w:val="Paragrafoelenco"/>
        <w:widowControl w:val="0"/>
        <w:autoSpaceDE w:val="0"/>
        <w:autoSpaceDN w:val="0"/>
        <w:spacing w:after="0" w:line="480" w:lineRule="exact"/>
        <w:ind w:left="-142"/>
        <w:jc w:val="both"/>
        <w:rPr>
          <w:rFonts w:ascii="Times New Roman" w:hAnsi="Times New Roman" w:cs="Times New Roman"/>
          <w:spacing w:val="-1"/>
        </w:rPr>
      </w:pPr>
      <w:r w:rsidRPr="00FE069E">
        <w:rPr>
          <w:rFonts w:ascii="Times New Roman" w:hAnsi="Times New Roman" w:cs="Times New Roman"/>
          <w:spacing w:val="-1"/>
        </w:rPr>
        <w:t>Per quanto riguarda la riunione finale, come stabilito dal contratto</w:t>
      </w:r>
      <w:r w:rsidR="0041708D" w:rsidRPr="00FE069E">
        <w:rPr>
          <w:rFonts w:ascii="Times New Roman" w:hAnsi="Times New Roman" w:cs="Times New Roman"/>
          <w:spacing w:val="-1"/>
        </w:rPr>
        <w:t xml:space="preserve">, </w:t>
      </w:r>
      <w:r w:rsidR="00E614CF" w:rsidRPr="00FE069E">
        <w:rPr>
          <w:rFonts w:ascii="Times New Roman" w:hAnsi="Times New Roman" w:cs="Times New Roman"/>
          <w:spacing w:val="-1"/>
        </w:rPr>
        <w:t xml:space="preserve">ASI </w:t>
      </w:r>
      <w:r w:rsidR="0041708D" w:rsidRPr="00FE069E">
        <w:rPr>
          <w:rFonts w:ascii="Times New Roman" w:hAnsi="Times New Roman" w:cs="Times New Roman"/>
          <w:spacing w:val="-1"/>
        </w:rPr>
        <w:t>verificherà</w:t>
      </w:r>
      <w:r w:rsidRPr="00FE069E">
        <w:rPr>
          <w:rFonts w:ascii="Times New Roman" w:hAnsi="Times New Roman" w:cs="Times New Roman"/>
          <w:spacing w:val="-1"/>
        </w:rPr>
        <w:t>:</w:t>
      </w:r>
    </w:p>
    <w:p w14:paraId="73157970" w14:textId="77777777" w:rsidR="007F093D" w:rsidRPr="00FE069E" w:rsidRDefault="00BB5B6B" w:rsidP="004F2E48">
      <w:pPr>
        <w:pStyle w:val="Paragrafoelenco"/>
        <w:widowControl w:val="0"/>
        <w:numPr>
          <w:ilvl w:val="0"/>
          <w:numId w:val="53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r w:rsidRPr="00FE069E">
        <w:rPr>
          <w:rFonts w:ascii="Times New Roman" w:hAnsi="Times New Roman" w:cs="Times New Roman"/>
          <w:spacing w:val="-1"/>
        </w:rPr>
        <w:t>che le spese sostenute siano coerenti con le attività svolte,</w:t>
      </w:r>
    </w:p>
    <w:p w14:paraId="19E0B294" w14:textId="5BC51F66" w:rsidR="007F093D" w:rsidRPr="00FE069E" w:rsidRDefault="007F093D" w:rsidP="004F2E48">
      <w:pPr>
        <w:pStyle w:val="Paragrafoelenco"/>
        <w:widowControl w:val="0"/>
        <w:numPr>
          <w:ilvl w:val="0"/>
          <w:numId w:val="53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r w:rsidRPr="00FE069E">
        <w:rPr>
          <w:rFonts w:ascii="Times New Roman" w:hAnsi="Times New Roman" w:cs="Times New Roman"/>
          <w:spacing w:val="-1"/>
        </w:rPr>
        <w:t xml:space="preserve">che, a fronte delle verifiche sulla documentazione contabile prodotta (autodichiarazione nel caso di enti pubblici, fornita come da documentazione ASI allegata al contratto) la somma erogata da ASI è stata spesa tutta, nel rispetto della suddivisione </w:t>
      </w:r>
      <w:r w:rsidR="00807437" w:rsidRPr="00FE069E">
        <w:rPr>
          <w:rFonts w:ascii="Times New Roman" w:hAnsi="Times New Roman" w:cs="Times New Roman"/>
          <w:spacing w:val="-1"/>
        </w:rPr>
        <w:t>tra i partecipanti (eventual</w:t>
      </w:r>
      <w:r w:rsidR="006658DD">
        <w:rPr>
          <w:rFonts w:ascii="Times New Roman" w:hAnsi="Times New Roman" w:cs="Times New Roman"/>
          <w:spacing w:val="-1"/>
        </w:rPr>
        <w:t>i</w:t>
      </w:r>
      <w:r w:rsidR="00807437" w:rsidRPr="00FE069E">
        <w:rPr>
          <w:rFonts w:ascii="Times New Roman" w:hAnsi="Times New Roman" w:cs="Times New Roman"/>
          <w:spacing w:val="-1"/>
        </w:rPr>
        <w:t xml:space="preserve">) e le </w:t>
      </w:r>
      <w:r w:rsidRPr="00FE069E">
        <w:rPr>
          <w:rFonts w:ascii="Times New Roman" w:hAnsi="Times New Roman" w:cs="Times New Roman"/>
          <w:spacing w:val="-1"/>
        </w:rPr>
        <w:t xml:space="preserve">voci di spesa </w:t>
      </w:r>
      <w:r w:rsidR="006658DD">
        <w:rPr>
          <w:rFonts w:ascii="Times New Roman" w:hAnsi="Times New Roman" w:cs="Times New Roman"/>
          <w:spacing w:val="-1"/>
        </w:rPr>
        <w:t>come</w:t>
      </w:r>
      <w:r w:rsidR="00807437" w:rsidRPr="00FE069E">
        <w:rPr>
          <w:rFonts w:ascii="Times New Roman" w:hAnsi="Times New Roman" w:cs="Times New Roman"/>
          <w:spacing w:val="-1"/>
        </w:rPr>
        <w:t xml:space="preserve"> previst</w:t>
      </w:r>
      <w:r w:rsidR="006658DD">
        <w:rPr>
          <w:rFonts w:ascii="Times New Roman" w:hAnsi="Times New Roman" w:cs="Times New Roman"/>
          <w:spacing w:val="-1"/>
        </w:rPr>
        <w:t xml:space="preserve">o dal </w:t>
      </w:r>
      <w:r w:rsidR="00807437" w:rsidRPr="00FE069E">
        <w:rPr>
          <w:rFonts w:ascii="Times New Roman" w:hAnsi="Times New Roman" w:cs="Times New Roman"/>
          <w:spacing w:val="-1"/>
        </w:rPr>
        <w:t>contratto</w:t>
      </w:r>
      <w:r w:rsidRPr="00FE069E">
        <w:rPr>
          <w:rFonts w:ascii="Times New Roman" w:hAnsi="Times New Roman" w:cs="Times New Roman"/>
          <w:spacing w:val="-1"/>
        </w:rPr>
        <w:t xml:space="preserve">, </w:t>
      </w:r>
      <w:proofErr w:type="gramStart"/>
      <w:r w:rsidRPr="00FE069E">
        <w:rPr>
          <w:rFonts w:ascii="Times New Roman" w:hAnsi="Times New Roman" w:cs="Times New Roman"/>
          <w:spacing w:val="-1"/>
        </w:rPr>
        <w:t>ten</w:t>
      </w:r>
      <w:r w:rsidR="00807437" w:rsidRPr="00FE069E">
        <w:rPr>
          <w:rFonts w:ascii="Times New Roman" w:hAnsi="Times New Roman" w:cs="Times New Roman"/>
          <w:spacing w:val="-1"/>
        </w:rPr>
        <w:t xml:space="preserve">uto </w:t>
      </w:r>
      <w:r w:rsidRPr="00FE069E">
        <w:rPr>
          <w:rFonts w:ascii="Times New Roman" w:hAnsi="Times New Roman" w:cs="Times New Roman"/>
          <w:spacing w:val="-1"/>
        </w:rPr>
        <w:t xml:space="preserve"> conto</w:t>
      </w:r>
      <w:proofErr w:type="gramEnd"/>
      <w:r w:rsidRPr="00FE069E">
        <w:rPr>
          <w:rFonts w:ascii="Times New Roman" w:hAnsi="Times New Roman" w:cs="Times New Roman"/>
          <w:spacing w:val="-1"/>
        </w:rPr>
        <w:t xml:space="preserve"> di eventuali rimodulazioni</w:t>
      </w:r>
      <w:r w:rsidR="00807437" w:rsidRPr="00FE069E">
        <w:rPr>
          <w:rFonts w:ascii="Times New Roman" w:hAnsi="Times New Roman" w:cs="Times New Roman"/>
          <w:spacing w:val="-1"/>
        </w:rPr>
        <w:t xml:space="preserve"> intervenute nel corso del contratto e comunque regolarizzate come prescritto;</w:t>
      </w:r>
    </w:p>
    <w:p w14:paraId="5C2F9907" w14:textId="77777777" w:rsidR="007F093D" w:rsidRPr="00FE069E" w:rsidRDefault="007F093D" w:rsidP="004F2E48">
      <w:pPr>
        <w:pStyle w:val="Paragrafoelenco"/>
        <w:widowControl w:val="0"/>
        <w:numPr>
          <w:ilvl w:val="0"/>
          <w:numId w:val="52"/>
        </w:numPr>
        <w:autoSpaceDE w:val="0"/>
        <w:autoSpaceDN w:val="0"/>
        <w:spacing w:after="0" w:line="480" w:lineRule="exact"/>
        <w:ind w:left="218"/>
        <w:jc w:val="both"/>
        <w:rPr>
          <w:rFonts w:ascii="Times New Roman" w:hAnsi="Times New Roman" w:cs="Times New Roman"/>
          <w:spacing w:val="-1"/>
        </w:rPr>
      </w:pPr>
      <w:r w:rsidRPr="00FE069E">
        <w:rPr>
          <w:rFonts w:ascii="Times New Roman" w:hAnsi="Times New Roman" w:cs="Times New Roman"/>
          <w:spacing w:val="-1"/>
        </w:rPr>
        <w:t>che le spese sostenute siano state tutte effettuate entro i termini temporali previsti dal contratto</w:t>
      </w:r>
    </w:p>
    <w:p w14:paraId="290E8367" w14:textId="77777777" w:rsidR="007F093D" w:rsidRPr="00FE069E" w:rsidRDefault="007F093D" w:rsidP="004F2E48">
      <w:pPr>
        <w:pStyle w:val="Paragrafoelenco"/>
        <w:widowControl w:val="0"/>
        <w:numPr>
          <w:ilvl w:val="0"/>
          <w:numId w:val="52"/>
        </w:numPr>
        <w:autoSpaceDE w:val="0"/>
        <w:autoSpaceDN w:val="0"/>
        <w:spacing w:after="0" w:line="480" w:lineRule="exact"/>
        <w:ind w:left="218" w:hanging="426"/>
        <w:jc w:val="both"/>
        <w:rPr>
          <w:rFonts w:ascii="Times New Roman" w:hAnsi="Times New Roman" w:cs="Times New Roman"/>
          <w:spacing w:val="-1"/>
        </w:rPr>
      </w:pPr>
      <w:r w:rsidRPr="00FE069E">
        <w:rPr>
          <w:rFonts w:ascii="Times New Roman" w:hAnsi="Times New Roman" w:cs="Times New Roman"/>
          <w:spacing w:val="-1"/>
        </w:rPr>
        <w:t>che il beneficiario abbia esplicitamente dichiarato di rendere disponibile ad ASI, presso la propria sede, tutti gli originali dei giustificativi contabili come previsto dall’art. 8.2 del contratto</w:t>
      </w:r>
    </w:p>
    <w:p w14:paraId="2CD3C270" w14:textId="77777777" w:rsidR="007F093D" w:rsidRPr="00FE069E" w:rsidRDefault="007F093D" w:rsidP="004F2E48">
      <w:pPr>
        <w:pStyle w:val="Paragrafoelenco"/>
        <w:widowControl w:val="0"/>
        <w:numPr>
          <w:ilvl w:val="0"/>
          <w:numId w:val="52"/>
        </w:numPr>
        <w:autoSpaceDE w:val="0"/>
        <w:autoSpaceDN w:val="0"/>
        <w:spacing w:after="0" w:line="480" w:lineRule="exact"/>
        <w:ind w:left="218" w:hanging="426"/>
        <w:jc w:val="both"/>
        <w:rPr>
          <w:rFonts w:ascii="Times New Roman" w:hAnsi="Times New Roman" w:cs="Times New Roman"/>
          <w:spacing w:val="-1"/>
        </w:rPr>
      </w:pPr>
      <w:r w:rsidRPr="00FE069E">
        <w:rPr>
          <w:rFonts w:ascii="Times New Roman" w:hAnsi="Times New Roman" w:cs="Times New Roman"/>
          <w:spacing w:val="-1"/>
        </w:rPr>
        <w:t>che la documentazione di rendicontazione sia stata prodotta regolarmente e in maniera conforme ai requisiti ASI</w:t>
      </w:r>
      <w:r w:rsidR="00FE069E">
        <w:rPr>
          <w:rFonts w:ascii="Times New Roman" w:hAnsi="Times New Roman" w:cs="Times New Roman"/>
          <w:spacing w:val="-1"/>
        </w:rPr>
        <w:t>;</w:t>
      </w:r>
    </w:p>
    <w:p w14:paraId="52D7091F" w14:textId="77777777" w:rsidR="0066753B" w:rsidRPr="00FE069E" w:rsidRDefault="007F093D" w:rsidP="004F2E48">
      <w:pPr>
        <w:pStyle w:val="Paragrafoelenco"/>
        <w:widowControl w:val="0"/>
        <w:numPr>
          <w:ilvl w:val="0"/>
          <w:numId w:val="52"/>
        </w:numPr>
        <w:autoSpaceDE w:val="0"/>
        <w:autoSpaceDN w:val="0"/>
        <w:spacing w:after="0" w:line="480" w:lineRule="exact"/>
        <w:ind w:left="218" w:hanging="426"/>
        <w:jc w:val="both"/>
        <w:rPr>
          <w:rFonts w:ascii="Times New Roman" w:hAnsi="Times New Roman" w:cs="Times New Roman"/>
          <w:spacing w:val="-1"/>
        </w:rPr>
      </w:pPr>
      <w:r w:rsidRPr="00FE069E">
        <w:rPr>
          <w:rFonts w:ascii="Times New Roman" w:hAnsi="Times New Roman" w:cs="Times New Roman"/>
          <w:spacing w:val="-1"/>
        </w:rPr>
        <w:lastRenderedPageBreak/>
        <w:t>che non sussista alcuna condizione perché il beneficiario debba restituire ad ASI somme non spese, ovvero spese oltre i termini temporali del contratto, ovvero spese rendicontate in maniera non conforme alle prescrizioni del contratto</w:t>
      </w:r>
      <w:r w:rsidR="0066753B" w:rsidRPr="00FE069E">
        <w:rPr>
          <w:rFonts w:ascii="Times New Roman" w:hAnsi="Times New Roman" w:cs="Times New Roman"/>
          <w:spacing w:val="-1"/>
        </w:rPr>
        <w:t xml:space="preserve"> </w:t>
      </w:r>
    </w:p>
    <w:p w14:paraId="1E85BA36" w14:textId="77777777" w:rsidR="004F2E48" w:rsidRDefault="004F2E48" w:rsidP="004F2E48">
      <w:pPr>
        <w:ind w:left="218"/>
        <w:rPr>
          <w:rFonts w:ascii="Times New Roman" w:hAnsi="Times New Roman" w:cs="Times New Roman"/>
          <w:spacing w:val="-1"/>
        </w:rPr>
      </w:pPr>
    </w:p>
    <w:p w14:paraId="0B457C31" w14:textId="77777777" w:rsidR="0066753B" w:rsidRPr="004F2E48" w:rsidRDefault="00E614CF" w:rsidP="004F2E48">
      <w:pPr>
        <w:ind w:left="142"/>
        <w:rPr>
          <w:rFonts w:ascii="Times New Roman" w:hAnsi="Times New Roman" w:cs="Times New Roman"/>
          <w:spacing w:val="-1"/>
        </w:rPr>
      </w:pPr>
      <w:r w:rsidRPr="004F2E48">
        <w:rPr>
          <w:rFonts w:ascii="Times New Roman" w:hAnsi="Times New Roman" w:cs="Times New Roman"/>
          <w:spacing w:val="-1"/>
        </w:rPr>
        <w:t>Il</w:t>
      </w:r>
      <w:r w:rsidR="004F2E48">
        <w:rPr>
          <w:rFonts w:ascii="Times New Roman" w:hAnsi="Times New Roman" w:cs="Times New Roman"/>
          <w:spacing w:val="-1"/>
        </w:rPr>
        <w:t xml:space="preserve"> </w:t>
      </w:r>
      <w:r w:rsidR="00807437" w:rsidRPr="004F2E48">
        <w:rPr>
          <w:rFonts w:ascii="Times New Roman" w:hAnsi="Times New Roman" w:cs="Times New Roman"/>
          <w:spacing w:val="-1"/>
        </w:rPr>
        <w:t>Responsabile di Prog</w:t>
      </w:r>
      <w:r w:rsidR="00FE069E" w:rsidRPr="004F2E48">
        <w:rPr>
          <w:rFonts w:ascii="Times New Roman" w:hAnsi="Times New Roman" w:cs="Times New Roman"/>
          <w:spacing w:val="-1"/>
        </w:rPr>
        <w:t>ramma</w:t>
      </w:r>
      <w:r w:rsidR="004F2E48">
        <w:rPr>
          <w:rFonts w:ascii="Times New Roman" w:hAnsi="Times New Roman" w:cs="Times New Roman"/>
          <w:spacing w:val="-1"/>
        </w:rPr>
        <w:t xml:space="preserve"> </w:t>
      </w:r>
      <w:r w:rsidRPr="004F2E48">
        <w:rPr>
          <w:rFonts w:ascii="Times New Roman" w:hAnsi="Times New Roman" w:cs="Times New Roman"/>
          <w:spacing w:val="-1"/>
        </w:rPr>
        <w:t>ASI può ritenere di:</w:t>
      </w:r>
    </w:p>
    <w:p w14:paraId="03BA1DB9" w14:textId="77777777" w:rsidR="0066753B" w:rsidRPr="00FE069E" w:rsidRDefault="0066753B" w:rsidP="00FE069E">
      <w:pPr>
        <w:pStyle w:val="Paragrafoelenco"/>
        <w:widowControl w:val="0"/>
        <w:numPr>
          <w:ilvl w:val="0"/>
          <w:numId w:val="52"/>
        </w:numPr>
        <w:autoSpaceDE w:val="0"/>
        <w:autoSpaceDN w:val="0"/>
        <w:spacing w:after="0" w:line="480" w:lineRule="exact"/>
        <w:ind w:left="540"/>
        <w:jc w:val="both"/>
        <w:rPr>
          <w:rFonts w:ascii="Times New Roman" w:hAnsi="Times New Roman" w:cs="Times New Roman"/>
          <w:spacing w:val="-1"/>
        </w:rPr>
      </w:pPr>
      <w:r w:rsidRPr="00FE069E">
        <w:rPr>
          <w:rFonts w:ascii="Times New Roman" w:hAnsi="Times New Roman" w:cs="Times New Roman"/>
          <w:spacing w:val="-1"/>
        </w:rPr>
        <w:t>recarsi presso il beneficiario per verificare la documentazione in originale</w:t>
      </w:r>
    </w:p>
    <w:p w14:paraId="16130558" w14:textId="77777777" w:rsidR="0066753B" w:rsidRPr="00FE069E" w:rsidRDefault="0066753B" w:rsidP="00FE069E">
      <w:pPr>
        <w:pStyle w:val="Paragrafoelenco"/>
        <w:widowControl w:val="0"/>
        <w:numPr>
          <w:ilvl w:val="0"/>
          <w:numId w:val="52"/>
        </w:numPr>
        <w:autoSpaceDE w:val="0"/>
        <w:autoSpaceDN w:val="0"/>
        <w:spacing w:after="0" w:line="480" w:lineRule="exact"/>
        <w:ind w:left="540"/>
        <w:jc w:val="both"/>
        <w:rPr>
          <w:rFonts w:ascii="Times New Roman" w:hAnsi="Times New Roman" w:cs="Times New Roman"/>
          <w:spacing w:val="-1"/>
        </w:rPr>
      </w:pPr>
      <w:r w:rsidRPr="00FE069E">
        <w:rPr>
          <w:rFonts w:ascii="Times New Roman" w:hAnsi="Times New Roman" w:cs="Times New Roman"/>
          <w:spacing w:val="-1"/>
        </w:rPr>
        <w:t>farsi spedire dal beneficiario copia della documentazione, con dichiarazione sostitutiva di atto notorio che ne attesti la conformità all’originale.</w:t>
      </w:r>
    </w:p>
    <w:p w14:paraId="72C0D137" w14:textId="77777777" w:rsidR="00D22936" w:rsidRDefault="00D22936" w:rsidP="00D22936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</w:rPr>
      </w:pPr>
    </w:p>
    <w:p w14:paraId="6A27196C" w14:textId="77777777" w:rsidR="00D22936" w:rsidRDefault="00D22936" w:rsidP="00D22936">
      <w:pPr>
        <w:pStyle w:val="Paragrafoelenco"/>
        <w:widowControl w:val="0"/>
        <w:numPr>
          <w:ilvl w:val="1"/>
          <w:numId w:val="19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ACCETTAZIONE</w:t>
      </w:r>
    </w:p>
    <w:p w14:paraId="79073A8B" w14:textId="77777777" w:rsidR="00D22936" w:rsidRDefault="00D22936" w:rsidP="00D22936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applicabile</w:t>
      </w:r>
    </w:p>
    <w:p w14:paraId="255DDF6F" w14:textId="77777777" w:rsidR="00D22936" w:rsidRDefault="00D22936" w:rsidP="00D22936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</w:rPr>
      </w:pPr>
    </w:p>
    <w:p w14:paraId="1D515F65" w14:textId="77777777" w:rsidR="00D22936" w:rsidRDefault="00D22936" w:rsidP="00D22936">
      <w:pPr>
        <w:pStyle w:val="Paragrafoelenco"/>
        <w:widowControl w:val="0"/>
        <w:numPr>
          <w:ilvl w:val="1"/>
          <w:numId w:val="19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GESTIONE DELLA DOCUMENTAZIONE E DEI DATI</w:t>
      </w:r>
    </w:p>
    <w:p w14:paraId="55C576C3" w14:textId="77777777" w:rsidR="00FE069E" w:rsidRPr="00FE069E" w:rsidRDefault="00FE069E" w:rsidP="00FE069E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</w:rPr>
      </w:pPr>
      <w:r w:rsidRPr="00FE069E">
        <w:rPr>
          <w:rFonts w:ascii="Times New Roman" w:hAnsi="Times New Roman" w:cs="Times New Roman"/>
        </w:rPr>
        <w:t xml:space="preserve">I dati risultanti dall’esperimento saranno trattati in modo coerente con le “best practices” internazionali scientifiche di data policy; i risultati degli studi e dell’esperimento oggetto del contratto saranno analizzati e usati nell’ambito della politica generale dell’ASI. I risultati finali degli studi saranno resi disponibili alla comunità scientifica attraverso pubblicazioni in riviste scientifiche appropriate, riunioni e conferenze; nel caso di applicazione di copyright, l’ASI avrà il diritto gratuito di riprodurre, distribuire e diffondere, senza scopo di lucro, il lavoro sottoposto a copyright. </w:t>
      </w:r>
    </w:p>
    <w:p w14:paraId="136A0536" w14:textId="77777777" w:rsidR="0046636E" w:rsidRDefault="00FE069E" w:rsidP="00D22936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</w:rPr>
      </w:pPr>
      <w:r w:rsidRPr="00FE069E">
        <w:rPr>
          <w:rFonts w:ascii="Times New Roman" w:hAnsi="Times New Roman" w:cs="Times New Roman"/>
        </w:rPr>
        <w:t>Il contraente è invitato a diffondere presso un pubblico più largo possibile, anche a livello divulgativo, i risultati delle ricerche e delle attività scientifiche. Il coordinamento ed il finanziamento da parte dell’ASI deve essere chiaramente segnalato e riconosciuto. Inoltre copia in formato pdf di ogni pubblicazione dovrà pervenire al Responsabile di Programma dell’ASI.</w:t>
      </w:r>
    </w:p>
    <w:p w14:paraId="6556B172" w14:textId="77777777" w:rsidR="004F2E48" w:rsidRDefault="004F2E48" w:rsidP="00D22936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</w:rPr>
      </w:pPr>
    </w:p>
    <w:p w14:paraId="49E25188" w14:textId="77777777" w:rsidR="00D22936" w:rsidRPr="0046636E" w:rsidRDefault="00D22936" w:rsidP="0046636E">
      <w:pPr>
        <w:pStyle w:val="Paragrafoelenco"/>
        <w:widowControl w:val="0"/>
        <w:numPr>
          <w:ilvl w:val="1"/>
          <w:numId w:val="19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</w:pPr>
      <w:r w:rsidRPr="0046636E">
        <w:rPr>
          <w:rFonts w:ascii="Times New Roman" w:hAnsi="Times New Roman" w:cs="Times New Roman"/>
        </w:rPr>
        <w:t>LINGUA</w:t>
      </w:r>
    </w:p>
    <w:p w14:paraId="0A5EB68F" w14:textId="19899332" w:rsidR="00D22936" w:rsidRDefault="00D22936" w:rsidP="00D22936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</w:rPr>
      </w:pPr>
      <w:r w:rsidRPr="00D22936">
        <w:rPr>
          <w:rFonts w:ascii="Times New Roman" w:hAnsi="Times New Roman" w:cs="Times New Roman"/>
        </w:rPr>
        <w:t xml:space="preserve">La </w:t>
      </w:r>
      <w:r w:rsidRPr="00FE069E">
        <w:rPr>
          <w:rFonts w:ascii="Times New Roman" w:hAnsi="Times New Roman" w:cs="Times New Roman"/>
        </w:rPr>
        <w:t xml:space="preserve">documentazione </w:t>
      </w:r>
      <w:r w:rsidR="00807437" w:rsidRPr="00FE069E">
        <w:rPr>
          <w:rFonts w:ascii="Times New Roman" w:hAnsi="Times New Roman" w:cs="Times New Roman"/>
        </w:rPr>
        <w:t xml:space="preserve">ufficiale </w:t>
      </w:r>
      <w:r w:rsidRPr="00FE069E">
        <w:rPr>
          <w:rFonts w:ascii="Times New Roman" w:hAnsi="Times New Roman" w:cs="Times New Roman"/>
        </w:rPr>
        <w:t>deve essere predisposta in lingua italiana</w:t>
      </w:r>
      <w:r w:rsidR="00116A8D" w:rsidRPr="00281F03">
        <w:rPr>
          <w:rFonts w:ascii="Times New Roman" w:hAnsi="Times New Roman" w:cs="Times New Roman"/>
        </w:rPr>
        <w:t xml:space="preserve">. </w:t>
      </w:r>
      <w:r w:rsidR="00116A8D" w:rsidRPr="00FE069E">
        <w:rPr>
          <w:rFonts w:ascii="Times New Roman" w:hAnsi="Times New Roman" w:cs="Times New Roman"/>
        </w:rPr>
        <w:t>Altra documentazione di supporto può essere redatta in italiano o in inglese</w:t>
      </w:r>
      <w:r w:rsidR="00BB5B6B" w:rsidRPr="00FE069E">
        <w:rPr>
          <w:rFonts w:ascii="Times New Roman" w:hAnsi="Times New Roman" w:cs="Times New Roman"/>
        </w:rPr>
        <w:t>,</w:t>
      </w:r>
      <w:r w:rsidRPr="00FE069E">
        <w:rPr>
          <w:rFonts w:ascii="Times New Roman" w:hAnsi="Times New Roman" w:cs="Times New Roman"/>
        </w:rPr>
        <w:t xml:space="preserve"> secondo le necessità della ricerca.</w:t>
      </w:r>
      <w:r w:rsidRPr="00D22936">
        <w:rPr>
          <w:rFonts w:ascii="Times New Roman" w:hAnsi="Times New Roman" w:cs="Times New Roman"/>
        </w:rPr>
        <w:t xml:space="preserve"> </w:t>
      </w:r>
    </w:p>
    <w:p w14:paraId="6E8E51DB" w14:textId="77777777" w:rsidR="00D22936" w:rsidRPr="00D22936" w:rsidRDefault="00D22936" w:rsidP="00D22936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</w:rPr>
      </w:pPr>
    </w:p>
    <w:p w14:paraId="64E72A74" w14:textId="77777777" w:rsidR="00D22936" w:rsidRDefault="00D22936" w:rsidP="00D22936">
      <w:pPr>
        <w:pStyle w:val="Paragrafoelenco"/>
        <w:widowControl w:val="0"/>
        <w:numPr>
          <w:ilvl w:val="1"/>
          <w:numId w:val="19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FORNITURA CONTRATTUALE</w:t>
      </w:r>
    </w:p>
    <w:p w14:paraId="13549390" w14:textId="77777777" w:rsidR="00D22936" w:rsidRDefault="00D22936" w:rsidP="0046636E">
      <w:pPr>
        <w:pStyle w:val="Paragrafoelenco"/>
        <w:widowControl w:val="0"/>
        <w:numPr>
          <w:ilvl w:val="2"/>
          <w:numId w:val="19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HW/SW</w:t>
      </w:r>
    </w:p>
    <w:p w14:paraId="2EADB29C" w14:textId="77777777" w:rsidR="00D22936" w:rsidRDefault="00D22936" w:rsidP="00D22936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applicabile</w:t>
      </w:r>
    </w:p>
    <w:p w14:paraId="58A9E675" w14:textId="77777777" w:rsidR="00D22936" w:rsidRDefault="00D22936" w:rsidP="0046636E">
      <w:pPr>
        <w:pStyle w:val="Paragrafoelenco"/>
        <w:widowControl w:val="0"/>
        <w:numPr>
          <w:ilvl w:val="2"/>
          <w:numId w:val="19"/>
        </w:numPr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DOCUMENTAZIONE</w:t>
      </w:r>
    </w:p>
    <w:p w14:paraId="08FB03E7" w14:textId="4DE09D5C" w:rsidR="00807437" w:rsidRDefault="00D22936" w:rsidP="00D22936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</w:rPr>
      </w:pPr>
      <w:r w:rsidRPr="00D22936">
        <w:rPr>
          <w:rFonts w:ascii="Times New Roman" w:hAnsi="Times New Roman" w:cs="Times New Roman"/>
        </w:rPr>
        <w:t>Rapporti di avanzamento intermedi e rapporto finale</w:t>
      </w:r>
      <w:r w:rsidR="00807437">
        <w:rPr>
          <w:rFonts w:ascii="Times New Roman" w:hAnsi="Times New Roman" w:cs="Times New Roman"/>
        </w:rPr>
        <w:t xml:space="preserve"> redatti secondo lo schema allegato</w:t>
      </w:r>
      <w:r w:rsidRPr="00D22936">
        <w:rPr>
          <w:rFonts w:ascii="Times New Roman" w:hAnsi="Times New Roman" w:cs="Times New Roman"/>
        </w:rPr>
        <w:t>. I rapport</w:t>
      </w:r>
      <w:r w:rsidR="00807437">
        <w:rPr>
          <w:rFonts w:ascii="Times New Roman" w:hAnsi="Times New Roman" w:cs="Times New Roman"/>
        </w:rPr>
        <w:t>i</w:t>
      </w:r>
      <w:r w:rsidRPr="00D22936">
        <w:rPr>
          <w:rFonts w:ascii="Times New Roman" w:hAnsi="Times New Roman" w:cs="Times New Roman"/>
        </w:rPr>
        <w:t xml:space="preserve"> intermedi e quello finale dovranno </w:t>
      </w:r>
      <w:r w:rsidR="00807437">
        <w:rPr>
          <w:rFonts w:ascii="Times New Roman" w:hAnsi="Times New Roman" w:cs="Times New Roman"/>
        </w:rPr>
        <w:t>essere accompagnati dalla</w:t>
      </w:r>
      <w:r w:rsidRPr="00D22936">
        <w:rPr>
          <w:rFonts w:ascii="Times New Roman" w:hAnsi="Times New Roman" w:cs="Times New Roman"/>
        </w:rPr>
        <w:t xml:space="preserve"> copia </w:t>
      </w:r>
      <w:r w:rsidR="00807437">
        <w:rPr>
          <w:rFonts w:ascii="Times New Roman" w:hAnsi="Times New Roman" w:cs="Times New Roman"/>
        </w:rPr>
        <w:t xml:space="preserve">di tutte </w:t>
      </w:r>
      <w:r w:rsidRPr="00D22936">
        <w:rPr>
          <w:rFonts w:ascii="Times New Roman" w:hAnsi="Times New Roman" w:cs="Times New Roman"/>
        </w:rPr>
        <w:t>le pubblicazioni scientifiche connesse alla ricerca</w:t>
      </w:r>
      <w:r w:rsidR="00807437">
        <w:rPr>
          <w:rFonts w:ascii="Times New Roman" w:hAnsi="Times New Roman" w:cs="Times New Roman"/>
        </w:rPr>
        <w:t>.</w:t>
      </w:r>
    </w:p>
    <w:p w14:paraId="20D16FE4" w14:textId="77777777" w:rsidR="00D22936" w:rsidRDefault="00D22936" w:rsidP="00D22936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</w:rPr>
      </w:pPr>
    </w:p>
    <w:p w14:paraId="1DBE2F6F" w14:textId="77777777" w:rsidR="004F2E48" w:rsidRDefault="004F2E48" w:rsidP="00D22936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</w:rPr>
      </w:pPr>
    </w:p>
    <w:p w14:paraId="242E723E" w14:textId="77777777" w:rsidR="004F2E48" w:rsidRDefault="004F2E48" w:rsidP="00D22936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</w:rPr>
      </w:pPr>
    </w:p>
    <w:p w14:paraId="24E181DA" w14:textId="3D01B51A" w:rsidR="00D22936" w:rsidRDefault="00807437" w:rsidP="00D22936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Allegato 1: Schema del </w:t>
      </w:r>
      <w:r w:rsidRPr="00807437">
        <w:rPr>
          <w:rFonts w:ascii="Times New Roman" w:hAnsi="Times New Roman" w:cs="Times New Roman"/>
        </w:rPr>
        <w:t xml:space="preserve">Rapporto </w:t>
      </w:r>
      <w:r w:rsidR="00FE069E">
        <w:rPr>
          <w:rFonts w:ascii="Times New Roman" w:hAnsi="Times New Roman" w:cs="Times New Roman"/>
        </w:rPr>
        <w:t>d</w:t>
      </w:r>
      <w:r w:rsidRPr="00807437">
        <w:rPr>
          <w:rFonts w:ascii="Times New Roman" w:hAnsi="Times New Roman" w:cs="Times New Roman"/>
        </w:rPr>
        <w:t xml:space="preserve">i Avanzamento </w:t>
      </w:r>
      <w:r w:rsidR="00FE069E">
        <w:rPr>
          <w:rFonts w:ascii="Times New Roman" w:hAnsi="Times New Roman" w:cs="Times New Roman"/>
        </w:rPr>
        <w:t>d</w:t>
      </w:r>
      <w:r w:rsidR="00FE069E" w:rsidRPr="00807437">
        <w:rPr>
          <w:rFonts w:ascii="Times New Roman" w:hAnsi="Times New Roman" w:cs="Times New Roman"/>
        </w:rPr>
        <w:t>ell’attività</w:t>
      </w:r>
      <w:r w:rsidRPr="008074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807437">
        <w:rPr>
          <w:rFonts w:ascii="Times New Roman" w:hAnsi="Times New Roman" w:cs="Times New Roman"/>
        </w:rPr>
        <w:t>i Ricerca</w:t>
      </w:r>
    </w:p>
    <w:p w14:paraId="7A3F4D0D" w14:textId="77777777" w:rsidR="00807437" w:rsidRDefault="00807437" w:rsidP="00D22936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</w:rPr>
      </w:pPr>
    </w:p>
    <w:p w14:paraId="697BE927" w14:textId="77777777" w:rsidR="00807437" w:rsidRDefault="00807437" w:rsidP="00D22936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</w:rPr>
      </w:pPr>
    </w:p>
    <w:p w14:paraId="51AC59B4" w14:textId="77777777" w:rsidR="00807437" w:rsidRDefault="00807437" w:rsidP="00D22936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</w:rPr>
      </w:pPr>
    </w:p>
    <w:p w14:paraId="5BFA34BE" w14:textId="77777777" w:rsidR="00D22936" w:rsidRDefault="00D22936" w:rsidP="00D22936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742A3" w14:paraId="24E76E9E" w14:textId="77777777" w:rsidTr="00A742A3">
        <w:tc>
          <w:tcPr>
            <w:tcW w:w="4889" w:type="dxa"/>
          </w:tcPr>
          <w:p w14:paraId="28C63B82" w14:textId="77777777" w:rsidR="00A742A3" w:rsidRDefault="00A742A3" w:rsidP="00687F38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 </w:t>
            </w:r>
            <w:r w:rsidR="00687F38">
              <w:rPr>
                <w:rFonts w:ascii="Times New Roman" w:hAnsi="Times New Roman" w:cs="Times New Roman"/>
              </w:rPr>
              <w:t>Beneficiario</w:t>
            </w:r>
          </w:p>
        </w:tc>
        <w:tc>
          <w:tcPr>
            <w:tcW w:w="4889" w:type="dxa"/>
          </w:tcPr>
          <w:p w14:paraId="57E5C5F0" w14:textId="77777777" w:rsidR="00A742A3" w:rsidRDefault="00A742A3" w:rsidP="00A742A3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L’Agenzia Spaziale Italiana</w:t>
            </w:r>
          </w:p>
        </w:tc>
      </w:tr>
      <w:tr w:rsidR="00A742A3" w14:paraId="1D213FCE" w14:textId="77777777" w:rsidTr="00A742A3">
        <w:tc>
          <w:tcPr>
            <w:tcW w:w="4889" w:type="dxa"/>
          </w:tcPr>
          <w:p w14:paraId="5D8B627D" w14:textId="77777777" w:rsidR="00A742A3" w:rsidRDefault="00A742A3" w:rsidP="00D22936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14:paraId="474E2D00" w14:textId="77777777" w:rsidR="00A742A3" w:rsidRDefault="00A742A3" w:rsidP="00A742A3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 Direttore Generale</w:t>
            </w:r>
          </w:p>
        </w:tc>
      </w:tr>
    </w:tbl>
    <w:p w14:paraId="1F997D68" w14:textId="77777777" w:rsidR="00A742A3" w:rsidRDefault="00A742A3" w:rsidP="00D22936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</w:rPr>
      </w:pPr>
    </w:p>
    <w:p w14:paraId="5E6CC1C4" w14:textId="77777777" w:rsidR="00A742A3" w:rsidRPr="00D22936" w:rsidRDefault="00A742A3" w:rsidP="00D22936">
      <w:pPr>
        <w:pStyle w:val="Paragrafoelenco"/>
        <w:widowControl w:val="0"/>
        <w:autoSpaceDE w:val="0"/>
        <w:autoSpaceDN w:val="0"/>
        <w:spacing w:after="0" w:line="480" w:lineRule="exact"/>
        <w:ind w:left="-180"/>
        <w:jc w:val="both"/>
        <w:rPr>
          <w:rFonts w:ascii="Times New Roman" w:hAnsi="Times New Roman" w:cs="Times New Roman"/>
        </w:rPr>
      </w:pPr>
    </w:p>
    <w:sectPr w:rsidR="00A742A3" w:rsidRPr="00D229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9DEAF" w14:textId="77777777" w:rsidR="00B44902" w:rsidRDefault="00B44902" w:rsidP="0023258C">
      <w:pPr>
        <w:spacing w:after="0" w:line="240" w:lineRule="auto"/>
      </w:pPr>
      <w:r>
        <w:separator/>
      </w:r>
    </w:p>
  </w:endnote>
  <w:endnote w:type="continuationSeparator" w:id="0">
    <w:p w14:paraId="66ACA7D4" w14:textId="77777777" w:rsidR="00B44902" w:rsidRDefault="00B44902" w:rsidP="0023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FF3E7" w14:textId="77777777" w:rsidR="00A050BA" w:rsidRDefault="00A050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FED50" w14:textId="77777777" w:rsidR="00A050BA" w:rsidRDefault="00A050B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F4EBD" w14:textId="77777777" w:rsidR="00A050BA" w:rsidRDefault="00A050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8F4FE" w14:textId="77777777" w:rsidR="00B44902" w:rsidRDefault="00B44902" w:rsidP="0023258C">
      <w:pPr>
        <w:spacing w:after="0" w:line="240" w:lineRule="auto"/>
      </w:pPr>
      <w:r>
        <w:separator/>
      </w:r>
    </w:p>
  </w:footnote>
  <w:footnote w:type="continuationSeparator" w:id="0">
    <w:p w14:paraId="0F512EF8" w14:textId="77777777" w:rsidR="00B44902" w:rsidRDefault="00B44902" w:rsidP="0023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306E4" w14:textId="77777777" w:rsidR="00A050BA" w:rsidRDefault="00A050B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7D93E" w14:textId="220C5840" w:rsidR="007F0787" w:rsidRDefault="007F0787">
    <w:pPr>
      <w:pStyle w:val="Intestazione"/>
    </w:pPr>
  </w:p>
  <w:p w14:paraId="322CF089" w14:textId="77777777" w:rsidR="007F0787" w:rsidRDefault="007F078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4629B" w14:textId="77777777" w:rsidR="00A050BA" w:rsidRDefault="00A050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1B6E"/>
    <w:multiLevelType w:val="hybridMultilevel"/>
    <w:tmpl w:val="16F6208E"/>
    <w:lvl w:ilvl="0" w:tplc="44AC0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06436077"/>
    <w:multiLevelType w:val="hybridMultilevel"/>
    <w:tmpl w:val="E5707560"/>
    <w:lvl w:ilvl="0" w:tplc="F1828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3B96"/>
    <w:multiLevelType w:val="hybridMultilevel"/>
    <w:tmpl w:val="6DA49E26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0926298"/>
    <w:multiLevelType w:val="hybridMultilevel"/>
    <w:tmpl w:val="41B4E046"/>
    <w:lvl w:ilvl="0" w:tplc="F1828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C3661"/>
    <w:multiLevelType w:val="hybridMultilevel"/>
    <w:tmpl w:val="EE0CE1D2"/>
    <w:lvl w:ilvl="0" w:tplc="0410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8F6562F"/>
    <w:multiLevelType w:val="hybridMultilevel"/>
    <w:tmpl w:val="C52A79B0"/>
    <w:lvl w:ilvl="0" w:tplc="E1CAAD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0D1743"/>
    <w:multiLevelType w:val="hybridMultilevel"/>
    <w:tmpl w:val="CD0006E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7" w15:restartNumberingAfterBreak="0">
    <w:nsid w:val="1A740666"/>
    <w:multiLevelType w:val="hybridMultilevel"/>
    <w:tmpl w:val="53D0CDFE"/>
    <w:lvl w:ilvl="0" w:tplc="42FAC07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92955"/>
    <w:multiLevelType w:val="hybridMultilevel"/>
    <w:tmpl w:val="9A9273B6"/>
    <w:lvl w:ilvl="0" w:tplc="F1828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A44D0"/>
    <w:multiLevelType w:val="hybridMultilevel"/>
    <w:tmpl w:val="BC885F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4DC90">
      <w:start w:val="1"/>
      <w:numFmt w:val="decimal"/>
      <w:lvlText w:val="%2."/>
      <w:lvlJc w:val="left"/>
      <w:pPr>
        <w:ind w:left="-180" w:hanging="360"/>
      </w:pPr>
      <w:rPr>
        <w:rFonts w:hint="default"/>
        <w:strike w:val="0"/>
      </w:rPr>
    </w:lvl>
    <w:lvl w:ilvl="2" w:tplc="0410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0" w15:restartNumberingAfterBreak="0">
    <w:nsid w:val="1F67744A"/>
    <w:multiLevelType w:val="hybridMultilevel"/>
    <w:tmpl w:val="08889C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F2DC5"/>
    <w:multiLevelType w:val="hybridMultilevel"/>
    <w:tmpl w:val="1D10583A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627CC9"/>
    <w:multiLevelType w:val="hybridMultilevel"/>
    <w:tmpl w:val="774C0768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671BE"/>
    <w:multiLevelType w:val="hybridMultilevel"/>
    <w:tmpl w:val="BB2AAE06"/>
    <w:lvl w:ilvl="0" w:tplc="3B1612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73916"/>
    <w:multiLevelType w:val="hybridMultilevel"/>
    <w:tmpl w:val="669013E8"/>
    <w:lvl w:ilvl="0" w:tplc="0410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39F3258"/>
    <w:multiLevelType w:val="hybridMultilevel"/>
    <w:tmpl w:val="162E3F50"/>
    <w:lvl w:ilvl="0" w:tplc="F1828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1761D"/>
    <w:multiLevelType w:val="hybridMultilevel"/>
    <w:tmpl w:val="1F44CAC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7" w15:restartNumberingAfterBreak="0">
    <w:nsid w:val="264F52EA"/>
    <w:multiLevelType w:val="hybridMultilevel"/>
    <w:tmpl w:val="37203B70"/>
    <w:lvl w:ilvl="0" w:tplc="E2EE5B5A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26D4517F"/>
    <w:multiLevelType w:val="hybridMultilevel"/>
    <w:tmpl w:val="7C46040A"/>
    <w:lvl w:ilvl="0" w:tplc="F1828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1B444D"/>
    <w:multiLevelType w:val="hybridMultilevel"/>
    <w:tmpl w:val="EB664E1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A77C12"/>
    <w:multiLevelType w:val="hybridMultilevel"/>
    <w:tmpl w:val="335CC99C"/>
    <w:lvl w:ilvl="0" w:tplc="0410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2E7F9017"/>
    <w:multiLevelType w:val="hybridMultilevel"/>
    <w:tmpl w:val="5A76D1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26E66A4"/>
    <w:multiLevelType w:val="hybridMultilevel"/>
    <w:tmpl w:val="0C2AF00C"/>
    <w:lvl w:ilvl="0" w:tplc="91AC0B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B55C96"/>
    <w:multiLevelType w:val="hybridMultilevel"/>
    <w:tmpl w:val="3EB8865E"/>
    <w:lvl w:ilvl="0" w:tplc="3B163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4" w15:restartNumberingAfterBreak="0">
    <w:nsid w:val="34F43B95"/>
    <w:multiLevelType w:val="hybridMultilevel"/>
    <w:tmpl w:val="F9A8642C"/>
    <w:lvl w:ilvl="0" w:tplc="0410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353C75F4"/>
    <w:multiLevelType w:val="hybridMultilevel"/>
    <w:tmpl w:val="A4FE1D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6" w15:restartNumberingAfterBreak="0">
    <w:nsid w:val="35AD6CB0"/>
    <w:multiLevelType w:val="hybridMultilevel"/>
    <w:tmpl w:val="CAFEF158"/>
    <w:lvl w:ilvl="0" w:tplc="09E4F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7" w15:restartNumberingAfterBreak="0">
    <w:nsid w:val="38583478"/>
    <w:multiLevelType w:val="singleLevel"/>
    <w:tmpl w:val="F6DAA88E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28" w15:restartNumberingAfterBreak="0">
    <w:nsid w:val="3B59160A"/>
    <w:multiLevelType w:val="hybridMultilevel"/>
    <w:tmpl w:val="80189CF4"/>
    <w:lvl w:ilvl="0" w:tplc="373C54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A51E47"/>
    <w:multiLevelType w:val="hybridMultilevel"/>
    <w:tmpl w:val="7F740B5E"/>
    <w:lvl w:ilvl="0" w:tplc="C50CC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086477"/>
    <w:multiLevelType w:val="hybridMultilevel"/>
    <w:tmpl w:val="D5DE1F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6A1DB4"/>
    <w:multiLevelType w:val="hybridMultilevel"/>
    <w:tmpl w:val="8F1CBA7E"/>
    <w:lvl w:ilvl="0" w:tplc="E80A7AC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8CE583A"/>
    <w:multiLevelType w:val="hybridMultilevel"/>
    <w:tmpl w:val="BF92E7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F60150"/>
    <w:multiLevelType w:val="hybridMultilevel"/>
    <w:tmpl w:val="F9C001E0"/>
    <w:lvl w:ilvl="0" w:tplc="30441A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4" w15:restartNumberingAfterBreak="0">
    <w:nsid w:val="573A0F37"/>
    <w:multiLevelType w:val="hybridMultilevel"/>
    <w:tmpl w:val="DAC42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C95F84"/>
    <w:multiLevelType w:val="hybridMultilevel"/>
    <w:tmpl w:val="507AF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250D7"/>
    <w:multiLevelType w:val="hybridMultilevel"/>
    <w:tmpl w:val="31E6CCB0"/>
    <w:lvl w:ilvl="0" w:tplc="E75A0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322848"/>
    <w:multiLevelType w:val="hybridMultilevel"/>
    <w:tmpl w:val="34AC0C8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8" w15:restartNumberingAfterBreak="0">
    <w:nsid w:val="632D786E"/>
    <w:multiLevelType w:val="hybridMultilevel"/>
    <w:tmpl w:val="F2985BF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9" w15:restartNumberingAfterBreak="0">
    <w:nsid w:val="64501AED"/>
    <w:multiLevelType w:val="hybridMultilevel"/>
    <w:tmpl w:val="331E519A"/>
    <w:lvl w:ilvl="0" w:tplc="E2EE5B5A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683B6AC5"/>
    <w:multiLevelType w:val="hybridMultilevel"/>
    <w:tmpl w:val="F93637E4"/>
    <w:lvl w:ilvl="0" w:tplc="04100003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8519C3"/>
    <w:multiLevelType w:val="hybridMultilevel"/>
    <w:tmpl w:val="F74EF29C"/>
    <w:lvl w:ilvl="0" w:tplc="F1828F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D6179BD"/>
    <w:multiLevelType w:val="hybridMultilevel"/>
    <w:tmpl w:val="45622CF2"/>
    <w:lvl w:ilvl="0" w:tplc="68A04F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D13CC0"/>
    <w:multiLevelType w:val="hybridMultilevel"/>
    <w:tmpl w:val="81F03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AF79E3"/>
    <w:multiLevelType w:val="hybridMultilevel"/>
    <w:tmpl w:val="C0424D5C"/>
    <w:styleLink w:val="Stile21"/>
    <w:lvl w:ilvl="0" w:tplc="3B1612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F00A6F"/>
    <w:multiLevelType w:val="hybridMultilevel"/>
    <w:tmpl w:val="F98284CE"/>
    <w:lvl w:ilvl="0" w:tplc="F1828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240953"/>
    <w:multiLevelType w:val="hybridMultilevel"/>
    <w:tmpl w:val="07ACBE62"/>
    <w:lvl w:ilvl="0" w:tplc="9DB83B4A">
      <w:numFmt w:val="bullet"/>
      <w:lvlText w:val="-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7" w15:restartNumberingAfterBreak="0">
    <w:nsid w:val="764178DF"/>
    <w:multiLevelType w:val="hybridMultilevel"/>
    <w:tmpl w:val="AE2416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40285A"/>
    <w:multiLevelType w:val="hybridMultilevel"/>
    <w:tmpl w:val="808046C2"/>
    <w:lvl w:ilvl="0" w:tplc="16C6EDF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371BC5"/>
    <w:multiLevelType w:val="hybridMultilevel"/>
    <w:tmpl w:val="FD9E5860"/>
    <w:lvl w:ilvl="0" w:tplc="E80A7ACC"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>
      <w:start w:val="1"/>
      <w:numFmt w:val="decimal"/>
      <w:lvlText w:val="%4."/>
      <w:lvlJc w:val="left"/>
      <w:pPr>
        <w:ind w:left="3588" w:hanging="360"/>
      </w:pPr>
    </w:lvl>
    <w:lvl w:ilvl="4" w:tplc="04100019">
      <w:start w:val="1"/>
      <w:numFmt w:val="lowerLetter"/>
      <w:lvlText w:val="%5."/>
      <w:lvlJc w:val="left"/>
      <w:pPr>
        <w:ind w:left="4308" w:hanging="360"/>
      </w:pPr>
    </w:lvl>
    <w:lvl w:ilvl="5" w:tplc="0410001B">
      <w:start w:val="1"/>
      <w:numFmt w:val="lowerRoman"/>
      <w:lvlText w:val="%6."/>
      <w:lvlJc w:val="right"/>
      <w:pPr>
        <w:ind w:left="5028" w:hanging="180"/>
      </w:pPr>
    </w:lvl>
    <w:lvl w:ilvl="6" w:tplc="0410000F">
      <w:start w:val="1"/>
      <w:numFmt w:val="decimal"/>
      <w:lvlText w:val="%7."/>
      <w:lvlJc w:val="left"/>
      <w:pPr>
        <w:ind w:left="5748" w:hanging="360"/>
      </w:pPr>
    </w:lvl>
    <w:lvl w:ilvl="7" w:tplc="04100019">
      <w:start w:val="1"/>
      <w:numFmt w:val="lowerLetter"/>
      <w:lvlText w:val="%8."/>
      <w:lvlJc w:val="left"/>
      <w:pPr>
        <w:ind w:left="6468" w:hanging="360"/>
      </w:pPr>
    </w:lvl>
    <w:lvl w:ilvl="8" w:tplc="0410001B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8385205"/>
    <w:multiLevelType w:val="hybridMultilevel"/>
    <w:tmpl w:val="C3A8ADC4"/>
    <w:lvl w:ilvl="0" w:tplc="5ACA682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ED778E"/>
    <w:multiLevelType w:val="hybridMultilevel"/>
    <w:tmpl w:val="CD66565E"/>
    <w:lvl w:ilvl="0" w:tplc="B48CDB6E">
      <w:numFmt w:val="bullet"/>
      <w:lvlText w:val="-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2" w15:restartNumberingAfterBreak="0">
    <w:nsid w:val="7EF53F40"/>
    <w:multiLevelType w:val="hybridMultilevel"/>
    <w:tmpl w:val="88CC71F6"/>
    <w:lvl w:ilvl="0" w:tplc="91EEE26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34"/>
  </w:num>
  <w:num w:numId="4">
    <w:abstractNumId w:val="18"/>
  </w:num>
  <w:num w:numId="5">
    <w:abstractNumId w:val="36"/>
  </w:num>
  <w:num w:numId="6">
    <w:abstractNumId w:val="47"/>
  </w:num>
  <w:num w:numId="7">
    <w:abstractNumId w:val="41"/>
  </w:num>
  <w:num w:numId="8">
    <w:abstractNumId w:val="1"/>
  </w:num>
  <w:num w:numId="9">
    <w:abstractNumId w:val="45"/>
  </w:num>
  <w:num w:numId="10">
    <w:abstractNumId w:val="22"/>
  </w:num>
  <w:num w:numId="11">
    <w:abstractNumId w:val="15"/>
  </w:num>
  <w:num w:numId="12">
    <w:abstractNumId w:val="3"/>
  </w:num>
  <w:num w:numId="13">
    <w:abstractNumId w:val="52"/>
  </w:num>
  <w:num w:numId="14">
    <w:abstractNumId w:val="35"/>
  </w:num>
  <w:num w:numId="15">
    <w:abstractNumId w:val="19"/>
  </w:num>
  <w:num w:numId="16">
    <w:abstractNumId w:val="40"/>
  </w:num>
  <w:num w:numId="17">
    <w:abstractNumId w:val="11"/>
  </w:num>
  <w:num w:numId="18">
    <w:abstractNumId w:val="27"/>
  </w:num>
  <w:num w:numId="19">
    <w:abstractNumId w:val="9"/>
  </w:num>
  <w:num w:numId="20">
    <w:abstractNumId w:val="28"/>
  </w:num>
  <w:num w:numId="21">
    <w:abstractNumId w:val="37"/>
  </w:num>
  <w:num w:numId="22">
    <w:abstractNumId w:val="25"/>
  </w:num>
  <w:num w:numId="23">
    <w:abstractNumId w:val="38"/>
  </w:num>
  <w:num w:numId="24">
    <w:abstractNumId w:val="6"/>
  </w:num>
  <w:num w:numId="25">
    <w:abstractNumId w:val="5"/>
  </w:num>
  <w:num w:numId="26">
    <w:abstractNumId w:val="7"/>
  </w:num>
  <w:num w:numId="27">
    <w:abstractNumId w:val="50"/>
  </w:num>
  <w:num w:numId="28">
    <w:abstractNumId w:val="42"/>
  </w:num>
  <w:num w:numId="29">
    <w:abstractNumId w:val="16"/>
  </w:num>
  <w:num w:numId="30">
    <w:abstractNumId w:val="0"/>
  </w:num>
  <w:num w:numId="31">
    <w:abstractNumId w:val="23"/>
  </w:num>
  <w:num w:numId="32">
    <w:abstractNumId w:val="33"/>
  </w:num>
  <w:num w:numId="33">
    <w:abstractNumId w:val="26"/>
  </w:num>
  <w:num w:numId="34">
    <w:abstractNumId w:val="48"/>
  </w:num>
  <w:num w:numId="35">
    <w:abstractNumId w:val="29"/>
  </w:num>
  <w:num w:numId="36">
    <w:abstractNumId w:val="8"/>
  </w:num>
  <w:num w:numId="37">
    <w:abstractNumId w:val="39"/>
  </w:num>
  <w:num w:numId="38">
    <w:abstractNumId w:val="17"/>
  </w:num>
  <w:num w:numId="39">
    <w:abstractNumId w:val="4"/>
  </w:num>
  <w:num w:numId="40">
    <w:abstractNumId w:val="21"/>
  </w:num>
  <w:num w:numId="41">
    <w:abstractNumId w:val="20"/>
  </w:num>
  <w:num w:numId="42">
    <w:abstractNumId w:val="24"/>
  </w:num>
  <w:num w:numId="43">
    <w:abstractNumId w:val="14"/>
  </w:num>
  <w:num w:numId="44">
    <w:abstractNumId w:val="43"/>
  </w:num>
  <w:num w:numId="45">
    <w:abstractNumId w:val="44"/>
  </w:num>
  <w:num w:numId="46">
    <w:abstractNumId w:val="13"/>
  </w:num>
  <w:num w:numId="47">
    <w:abstractNumId w:val="30"/>
  </w:num>
  <w:num w:numId="48">
    <w:abstractNumId w:val="12"/>
  </w:num>
  <w:num w:numId="4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</w:num>
  <w:num w:numId="51">
    <w:abstractNumId w:val="2"/>
  </w:num>
  <w:num w:numId="52">
    <w:abstractNumId w:val="31"/>
  </w:num>
  <w:num w:numId="53">
    <w:abstractNumId w:val="51"/>
  </w:num>
  <w:num w:numId="54">
    <w:abstractNumId w:val="46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iccirillo Sara">
    <w15:presenceInfo w15:providerId="AD" w15:userId="S-1-5-21-3130134465-445538008-3150561178-207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03"/>
    <w:rsid w:val="00032956"/>
    <w:rsid w:val="00034FC6"/>
    <w:rsid w:val="00065FEB"/>
    <w:rsid w:val="0007121E"/>
    <w:rsid w:val="00072BA9"/>
    <w:rsid w:val="000A591B"/>
    <w:rsid w:val="000D0605"/>
    <w:rsid w:val="000D1CC8"/>
    <w:rsid w:val="000F507D"/>
    <w:rsid w:val="00104E46"/>
    <w:rsid w:val="00116A8D"/>
    <w:rsid w:val="00136082"/>
    <w:rsid w:val="0014102D"/>
    <w:rsid w:val="00143FDE"/>
    <w:rsid w:val="00153FAB"/>
    <w:rsid w:val="00164411"/>
    <w:rsid w:val="001A1B53"/>
    <w:rsid w:val="001A41E4"/>
    <w:rsid w:val="001B5224"/>
    <w:rsid w:val="001D0A33"/>
    <w:rsid w:val="001E023E"/>
    <w:rsid w:val="001E497E"/>
    <w:rsid w:val="001E747E"/>
    <w:rsid w:val="001F7B66"/>
    <w:rsid w:val="00204533"/>
    <w:rsid w:val="00215D37"/>
    <w:rsid w:val="00223D72"/>
    <w:rsid w:val="002313C8"/>
    <w:rsid w:val="0023258C"/>
    <w:rsid w:val="00253635"/>
    <w:rsid w:val="0025717A"/>
    <w:rsid w:val="00257DCF"/>
    <w:rsid w:val="002635CB"/>
    <w:rsid w:val="00281F03"/>
    <w:rsid w:val="002A0B50"/>
    <w:rsid w:val="002B3626"/>
    <w:rsid w:val="002C48F5"/>
    <w:rsid w:val="002F1BCA"/>
    <w:rsid w:val="002F3B05"/>
    <w:rsid w:val="003162A0"/>
    <w:rsid w:val="00340AEE"/>
    <w:rsid w:val="003436F0"/>
    <w:rsid w:val="00343BFF"/>
    <w:rsid w:val="00350F29"/>
    <w:rsid w:val="003555DA"/>
    <w:rsid w:val="0035739D"/>
    <w:rsid w:val="00375BC2"/>
    <w:rsid w:val="003A7C11"/>
    <w:rsid w:val="003B0D4F"/>
    <w:rsid w:val="003B4E0C"/>
    <w:rsid w:val="003B73D8"/>
    <w:rsid w:val="003C4738"/>
    <w:rsid w:val="003E00C4"/>
    <w:rsid w:val="004159CA"/>
    <w:rsid w:val="0041708D"/>
    <w:rsid w:val="00422162"/>
    <w:rsid w:val="0042239B"/>
    <w:rsid w:val="00427025"/>
    <w:rsid w:val="00432A71"/>
    <w:rsid w:val="00437324"/>
    <w:rsid w:val="00441DCE"/>
    <w:rsid w:val="00445C7D"/>
    <w:rsid w:val="00445DA9"/>
    <w:rsid w:val="00450621"/>
    <w:rsid w:val="00450DC4"/>
    <w:rsid w:val="0046636E"/>
    <w:rsid w:val="0047477D"/>
    <w:rsid w:val="004A179A"/>
    <w:rsid w:val="004C4662"/>
    <w:rsid w:val="004D062B"/>
    <w:rsid w:val="004D51E7"/>
    <w:rsid w:val="004E44A8"/>
    <w:rsid w:val="004F2E48"/>
    <w:rsid w:val="0050181D"/>
    <w:rsid w:val="005422AF"/>
    <w:rsid w:val="005427D5"/>
    <w:rsid w:val="0055248E"/>
    <w:rsid w:val="00562708"/>
    <w:rsid w:val="005800D7"/>
    <w:rsid w:val="005A08A3"/>
    <w:rsid w:val="005A1BE9"/>
    <w:rsid w:val="005A58C3"/>
    <w:rsid w:val="005B54D6"/>
    <w:rsid w:val="005C2359"/>
    <w:rsid w:val="005E2856"/>
    <w:rsid w:val="005F03D7"/>
    <w:rsid w:val="00603620"/>
    <w:rsid w:val="00607970"/>
    <w:rsid w:val="006210E4"/>
    <w:rsid w:val="00635D58"/>
    <w:rsid w:val="00645B87"/>
    <w:rsid w:val="00656D0F"/>
    <w:rsid w:val="00660BA9"/>
    <w:rsid w:val="006658DD"/>
    <w:rsid w:val="0066753B"/>
    <w:rsid w:val="00674D41"/>
    <w:rsid w:val="00683D74"/>
    <w:rsid w:val="00687F38"/>
    <w:rsid w:val="00695D7D"/>
    <w:rsid w:val="006B0A94"/>
    <w:rsid w:val="007074D1"/>
    <w:rsid w:val="00771E1B"/>
    <w:rsid w:val="00782C65"/>
    <w:rsid w:val="00785897"/>
    <w:rsid w:val="00786916"/>
    <w:rsid w:val="007A1221"/>
    <w:rsid w:val="007A7C65"/>
    <w:rsid w:val="007C16D0"/>
    <w:rsid w:val="007F0787"/>
    <w:rsid w:val="007F093D"/>
    <w:rsid w:val="007F6791"/>
    <w:rsid w:val="007F7AFF"/>
    <w:rsid w:val="00807437"/>
    <w:rsid w:val="00810F9C"/>
    <w:rsid w:val="00831615"/>
    <w:rsid w:val="00835DF0"/>
    <w:rsid w:val="008779FC"/>
    <w:rsid w:val="0089229A"/>
    <w:rsid w:val="008A1502"/>
    <w:rsid w:val="008B0FCE"/>
    <w:rsid w:val="008F24DA"/>
    <w:rsid w:val="008F3C27"/>
    <w:rsid w:val="009019E7"/>
    <w:rsid w:val="009424D9"/>
    <w:rsid w:val="00955C29"/>
    <w:rsid w:val="00961643"/>
    <w:rsid w:val="0096732F"/>
    <w:rsid w:val="00972D89"/>
    <w:rsid w:val="0097409B"/>
    <w:rsid w:val="009A41D2"/>
    <w:rsid w:val="009C11B3"/>
    <w:rsid w:val="009C278F"/>
    <w:rsid w:val="009F21CA"/>
    <w:rsid w:val="009F2E35"/>
    <w:rsid w:val="00A050BA"/>
    <w:rsid w:val="00A06E9C"/>
    <w:rsid w:val="00A155BF"/>
    <w:rsid w:val="00A52F99"/>
    <w:rsid w:val="00A54DAA"/>
    <w:rsid w:val="00A742A3"/>
    <w:rsid w:val="00A75422"/>
    <w:rsid w:val="00AB266D"/>
    <w:rsid w:val="00AC513E"/>
    <w:rsid w:val="00AE54FB"/>
    <w:rsid w:val="00AF0431"/>
    <w:rsid w:val="00AF1B76"/>
    <w:rsid w:val="00B11A15"/>
    <w:rsid w:val="00B25B03"/>
    <w:rsid w:val="00B40653"/>
    <w:rsid w:val="00B44902"/>
    <w:rsid w:val="00B5669D"/>
    <w:rsid w:val="00B57FF5"/>
    <w:rsid w:val="00B64D54"/>
    <w:rsid w:val="00B67432"/>
    <w:rsid w:val="00B914C6"/>
    <w:rsid w:val="00BA7B59"/>
    <w:rsid w:val="00BB5B6B"/>
    <w:rsid w:val="00BB68C1"/>
    <w:rsid w:val="00BF0A8A"/>
    <w:rsid w:val="00C368C7"/>
    <w:rsid w:val="00C65CCA"/>
    <w:rsid w:val="00C84309"/>
    <w:rsid w:val="00C8759B"/>
    <w:rsid w:val="00C93588"/>
    <w:rsid w:val="00CA038E"/>
    <w:rsid w:val="00CA3260"/>
    <w:rsid w:val="00CC3444"/>
    <w:rsid w:val="00CC591A"/>
    <w:rsid w:val="00CC77AF"/>
    <w:rsid w:val="00CD3379"/>
    <w:rsid w:val="00CD38DE"/>
    <w:rsid w:val="00D01968"/>
    <w:rsid w:val="00D0454C"/>
    <w:rsid w:val="00D07173"/>
    <w:rsid w:val="00D20B1E"/>
    <w:rsid w:val="00D213CA"/>
    <w:rsid w:val="00D22936"/>
    <w:rsid w:val="00D36852"/>
    <w:rsid w:val="00D4578F"/>
    <w:rsid w:val="00D50C56"/>
    <w:rsid w:val="00D5283F"/>
    <w:rsid w:val="00D57D9C"/>
    <w:rsid w:val="00D75E9C"/>
    <w:rsid w:val="00D9238F"/>
    <w:rsid w:val="00D94879"/>
    <w:rsid w:val="00D97EE4"/>
    <w:rsid w:val="00DC0878"/>
    <w:rsid w:val="00DD6424"/>
    <w:rsid w:val="00DE3196"/>
    <w:rsid w:val="00DF31E1"/>
    <w:rsid w:val="00E00A30"/>
    <w:rsid w:val="00E03736"/>
    <w:rsid w:val="00E22030"/>
    <w:rsid w:val="00E614CF"/>
    <w:rsid w:val="00EA7500"/>
    <w:rsid w:val="00EB71F2"/>
    <w:rsid w:val="00EC2DA2"/>
    <w:rsid w:val="00F22947"/>
    <w:rsid w:val="00F26095"/>
    <w:rsid w:val="00F325E2"/>
    <w:rsid w:val="00F538E2"/>
    <w:rsid w:val="00F753AB"/>
    <w:rsid w:val="00F75ED5"/>
    <w:rsid w:val="00F918DF"/>
    <w:rsid w:val="00FA441C"/>
    <w:rsid w:val="00FA4824"/>
    <w:rsid w:val="00FB1D0E"/>
    <w:rsid w:val="00FB556C"/>
    <w:rsid w:val="00FC6138"/>
    <w:rsid w:val="00FC6DD3"/>
    <w:rsid w:val="00FC7A23"/>
    <w:rsid w:val="00FD4ACD"/>
    <w:rsid w:val="00FD6802"/>
    <w:rsid w:val="00FE069E"/>
    <w:rsid w:val="00FE4FC8"/>
    <w:rsid w:val="00F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DD27CA"/>
  <w15:docId w15:val="{12D37090-7A76-49C7-AC66-947F7500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739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C087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258C"/>
  </w:style>
  <w:style w:type="paragraph" w:styleId="Pidipagina">
    <w:name w:val="footer"/>
    <w:basedOn w:val="Normale"/>
    <w:link w:val="PidipaginaCarattere"/>
    <w:uiPriority w:val="99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5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58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F043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F043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F0431"/>
    <w:rPr>
      <w:vertAlign w:val="superscript"/>
    </w:rPr>
  </w:style>
  <w:style w:type="table" w:styleId="Grigliatabella">
    <w:name w:val="Table Grid"/>
    <w:basedOn w:val="Tabellanormale"/>
    <w:uiPriority w:val="59"/>
    <w:rsid w:val="00F3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72">
    <w:name w:val="CM7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4">
    <w:name w:val="CM64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2">
    <w:name w:val="CM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9">
    <w:name w:val="CM59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8">
    <w:name w:val="CM5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5">
    <w:name w:val="CM65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8">
    <w:name w:val="CM6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D51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4D51E7"/>
    <w:rPr>
      <w:color w:val="auto"/>
    </w:rPr>
  </w:style>
  <w:style w:type="paragraph" w:customStyle="1" w:styleId="CM28">
    <w:name w:val="CM28"/>
    <w:basedOn w:val="Default"/>
    <w:next w:val="Default"/>
    <w:uiPriority w:val="99"/>
    <w:rsid w:val="004D51E7"/>
    <w:pPr>
      <w:spacing w:line="316" w:lineRule="atLeast"/>
    </w:pPr>
    <w:rPr>
      <w:rFonts w:ascii="Arial" w:hAnsi="Arial" w:cs="Arial"/>
      <w:color w:val="auto"/>
    </w:rPr>
  </w:style>
  <w:style w:type="paragraph" w:customStyle="1" w:styleId="CM66">
    <w:name w:val="CM66"/>
    <w:basedOn w:val="Default"/>
    <w:next w:val="Default"/>
    <w:uiPriority w:val="99"/>
    <w:rsid w:val="002A0B50"/>
    <w:rPr>
      <w:color w:val="auto"/>
    </w:rPr>
  </w:style>
  <w:style w:type="paragraph" w:customStyle="1" w:styleId="CM34">
    <w:name w:val="CM34"/>
    <w:basedOn w:val="Default"/>
    <w:next w:val="Default"/>
    <w:uiPriority w:val="99"/>
    <w:rsid w:val="0025717A"/>
    <w:pPr>
      <w:spacing w:line="283" w:lineRule="atLeast"/>
    </w:pPr>
    <w:rPr>
      <w:rFonts w:ascii="Arial" w:hAnsi="Arial" w:cs="Arial"/>
      <w:color w:val="auto"/>
    </w:rPr>
  </w:style>
  <w:style w:type="numbering" w:customStyle="1" w:styleId="Stile21">
    <w:name w:val="Stile21"/>
    <w:rsid w:val="00A155BF"/>
    <w:pPr>
      <w:numPr>
        <w:numId w:val="45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445DA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5DA9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5DA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5DA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5D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BE3C7-F643-4B98-9F01-6BA76C3A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Piccirillo Sara</dc:creator>
  <cp:lastModifiedBy>Piccirillo Sara</cp:lastModifiedBy>
  <cp:revision>4</cp:revision>
  <cp:lastPrinted>2020-02-05T10:07:00Z</cp:lastPrinted>
  <dcterms:created xsi:type="dcterms:W3CDTF">2020-09-02T13:15:00Z</dcterms:created>
  <dcterms:modified xsi:type="dcterms:W3CDTF">2020-09-02T14:05:00Z</dcterms:modified>
</cp:coreProperties>
</file>