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B" w:rsidRDefault="00BB5B6B" w:rsidP="00BB5B6B">
      <w:pPr>
        <w:jc w:val="center"/>
        <w:rPr>
          <w:rFonts w:ascii="Times New Roman" w:hAnsi="Times New Roman" w:cs="Times New Roman"/>
          <w:b/>
          <w:sz w:val="24"/>
        </w:rPr>
      </w:pPr>
      <w:r w:rsidRPr="00FB056D">
        <w:rPr>
          <w:rFonts w:ascii="Times New Roman" w:hAnsi="Times New Roman" w:cs="Times New Roman"/>
          <w:b/>
          <w:sz w:val="24"/>
        </w:rPr>
        <w:t xml:space="preserve">BANDO ASI </w:t>
      </w:r>
    </w:p>
    <w:p w:rsidR="007D47E5" w:rsidRPr="00FB056D" w:rsidRDefault="007D47E5" w:rsidP="00BB5B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2046C9" w:rsidRPr="002046C9">
        <w:rPr>
          <w:rFonts w:ascii="Times New Roman" w:hAnsi="Times New Roman" w:cs="Times New Roman"/>
          <w:b/>
          <w:sz w:val="24"/>
        </w:rPr>
        <w:t>Nuove tecniche di navigazione satellitare/sistemi di navigazione satellitare per piccoli satelliti su altri pianeti, apparati e piattaforme innovative/Sviluppi per attività di Space Service Volume nell’ambito navigazione satellitare</w:t>
      </w:r>
      <w:r>
        <w:rPr>
          <w:rFonts w:ascii="Times New Roman" w:hAnsi="Times New Roman" w:cs="Times New Roman"/>
          <w:b/>
          <w:sz w:val="24"/>
        </w:rPr>
        <w:t>”</w:t>
      </w:r>
    </w:p>
    <w:p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:rsidR="001F7B66" w:rsidRPr="00FB056D" w:rsidRDefault="001F7B66" w:rsidP="001F7B66">
      <w:pPr>
        <w:pStyle w:val="CM2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 xml:space="preserve">Bando di Ricerca n. </w:t>
      </w:r>
    </w:p>
    <w:p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1F7B66" w:rsidRPr="00FB056D">
        <w:rPr>
          <w:i/>
          <w:color w:val="000000"/>
          <w:sz w:val="22"/>
          <w:szCs w:val="22"/>
        </w:rPr>
        <w:t xml:space="preserve"> ricerca" </w:t>
      </w:r>
    </w:p>
    <w:p w:rsidR="004D51E7" w:rsidRPr="00FB056D" w:rsidRDefault="004D51E7" w:rsidP="004D51E7">
      <w:pPr>
        <w:rPr>
          <w:rFonts w:ascii="Times New Roman" w:hAnsi="Times New Roman" w:cs="Times New Roman"/>
        </w:rPr>
      </w:pPr>
    </w:p>
    <w:p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56D" w:rsidRPr="00FB056D" w:rsidRDefault="00FB056D" w:rsidP="00E20E5E">
          <w:pPr>
            <w:pStyle w:val="Titolosommario"/>
            <w:jc w:val="left"/>
          </w:pPr>
        </w:p>
        <w:p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551B1C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>
          <w:r>
            <w:rPr>
              <w:b/>
              <w:bCs/>
            </w:rPr>
            <w:fldChar w:fldCharType="end"/>
          </w:r>
        </w:p>
      </w:sdtContent>
    </w:sdt>
    <w:p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0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>La proposta ……………………. per la partecipazione al bando di finanziamento di progetti di ricerca ‘</w:t>
      </w:r>
      <w:ins w:id="6" w:author="Caporossi Paola" w:date="2020-04-03T18:22:00Z">
        <w:r w:rsidR="002046C9" w:rsidRPr="00307070">
          <w:rPr>
            <w:rFonts w:ascii="Calibri" w:hAnsi="Calibri" w:cs="Calibri"/>
            <w:b/>
          </w:rPr>
          <w:t>Nuove tecniche di navigazione satellitare/sistemi di navigazione satellitare per piccoli satelliti su altri pianeti, apparati e piattaforme innovative/Sviluppi per attività di Space Service Volume nell’ambito navigazione satellitare</w:t>
        </w:r>
      </w:ins>
      <w:r w:rsidR="002046C9">
        <w:rPr>
          <w:i w:val="0"/>
          <w:sz w:val="22"/>
          <w:szCs w:val="22"/>
        </w:rPr>
        <w:t>’</w:t>
      </w:r>
      <w:bookmarkStart w:id="7" w:name="_GoBack"/>
      <w:bookmarkEnd w:id="7"/>
      <w:r w:rsidRPr="004508D9">
        <w:rPr>
          <w:i w:val="0"/>
          <w:sz w:val="22"/>
          <w:szCs w:val="22"/>
        </w:rPr>
        <w:t>.</w:t>
      </w:r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8"/>
    </w:p>
    <w:p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di riferimento di seguito elencati devono essere utilizzati dal Contraente al fine di trarre: linee guida, dati di confronto, informazioni suppletive per la migliore comprensione dei requisiti, esempi gestionali, etc.</w:t>
      </w:r>
    </w:p>
    <w:p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In assenza di specifici requisiti, i documenti di riferimento devono costituire l’elemento di confronto tecnico, operativo e gestionale rispetto al quale il Contraente deve realizzare le attività contrattuali.</w:t>
      </w:r>
    </w:p>
    <w:p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9" w:name="_Toc323224576"/>
      <w:bookmarkStart w:id="10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9"/>
      <w:bookmarkEnd w:id="10"/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>Il presente Allegato Tecnico Gestionale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Tutti i documenti generati dall'ASI ed accettati dal Contraente.</w:t>
      </w:r>
    </w:p>
    <w:p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323224577"/>
      <w:bookmarkStart w:id="12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1"/>
      <w:bookmarkEnd w:id="12"/>
    </w:p>
    <w:p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3" w:name="_Toc101945458"/>
      <w:r w:rsidRPr="002361A2">
        <w:rPr>
          <w:sz w:val="22"/>
          <w:szCs w:val="22"/>
        </w:rPr>
        <w:t>Il progetto si propone di ………………….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4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3"/>
      <w:bookmarkEnd w:id="14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5" w:name="_Toc101945459"/>
      <w:bookmarkStart w:id="16" w:name="_Toc323224579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5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7" w:name="_Toc101945460"/>
      <w:bookmarkStart w:id="18" w:name="_Toc323224580"/>
      <w:bookmarkEnd w:id="16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7"/>
      <w:bookmarkEnd w:id="18"/>
    </w:p>
    <w:p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9"/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20"/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1"/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2"/>
    </w:p>
    <w:p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3"/>
    </w:p>
    <w:p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4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4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5"/>
    </w:p>
    <w:p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7D47E5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7D47E5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:rsidTr="003213B9">
        <w:tc>
          <w:tcPr>
            <w:tcW w:w="2228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</w:t>
            </w:r>
            <w:proofErr w:type="spellStart"/>
            <w:r w:rsidRPr="00FB056D">
              <w:rPr>
                <w:b/>
                <w:i w:val="0"/>
                <w:sz w:val="20"/>
                <w:u w:val="none"/>
              </w:rPr>
              <w:t>Review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E20E5E" w:rsidRPr="00E20E5E" w:rsidRDefault="00E20E5E" w:rsidP="00E20E5E">
      <w:pPr>
        <w:pStyle w:val="lia1"/>
        <w:ind w:right="1701"/>
        <w:rPr>
          <w:sz w:val="20"/>
        </w:rPr>
      </w:pPr>
    </w:p>
    <w:p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6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7" w:name="_Toc101945465"/>
      <w:bookmarkStart w:id="28" w:name="_Toc323224602"/>
      <w:bookmarkEnd w:id="26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7"/>
      <w:bookmarkEnd w:id="28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9" w:name="_Toc101945466"/>
      <w:bookmarkStart w:id="30" w:name="_Toc323224603"/>
    </w:p>
    <w:p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9"/>
      <w:bookmarkEnd w:id="30"/>
    </w:p>
    <w:p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1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1"/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2" w:name="_Toc101346326"/>
      <w:bookmarkStart w:id="33" w:name="_Toc103683479"/>
      <w:bookmarkStart w:id="34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2"/>
      <w:bookmarkEnd w:id="33"/>
      <w:bookmarkEnd w:id="34"/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  Work Packages (WP) che saranno sviluppati dalle unità operative descritte nella proposta.</w:t>
      </w:r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5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5"/>
    </w:p>
    <w:p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6" w:name="_Toc323224607"/>
      <w:bookmarkStart w:id="37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6"/>
      <w:bookmarkEnd w:id="37"/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8" w:name="_Toc101346331"/>
      <w:bookmarkStart w:id="39" w:name="_Toc103683484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8"/>
    <w:bookmarkEnd w:id="39"/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mesi, è dettagliata fino al livello delle voci di costo rendicontate, e riporta sia le risorse allocate, sia input e output per ciascuna attività.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0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40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1" w:name="_Toc86489067"/>
      <w:bookmarkStart w:id="42" w:name="_Toc87413964"/>
      <w:bookmarkStart w:id="43" w:name="_Toc101346334"/>
      <w:bookmarkStart w:id="44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Contraente anche a tutta la struttura industriale, al fine di conseguire una uniforme modalità di valutazione e pervenire a meccanismi di consuntivazione omogenei che consentano ad ASI la verifica.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5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1"/>
      <w:bookmarkEnd w:id="42"/>
      <w:bookmarkEnd w:id="43"/>
      <w:bookmarkEnd w:id="44"/>
      <w:bookmarkEnd w:id="45"/>
    </w:p>
    <w:p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la documentazione di rendicontazione sia stata prodotta regolarmente </w:t>
      </w:r>
      <w:proofErr w:type="gramStart"/>
      <w:r w:rsidRPr="001B5EFE">
        <w:rPr>
          <w:rFonts w:ascii="Times New Roman" w:hAnsi="Times New Roman" w:cs="Times New Roman"/>
          <w:spacing w:val="-1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ACCETTAZIONE</w:t>
      </w:r>
      <w:bookmarkEnd w:id="46"/>
    </w:p>
    <w:p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7"/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Contraente mantenere configurata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sotto controllo tutta la documentazione inerente il progetto. 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Sulla base di quanto previsto dai documenti applicabili, il Contraente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sarà archiviata in forma originale presso il Contraente.</w:t>
      </w:r>
    </w:p>
    <w:p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</w:t>
      </w:r>
      <w:proofErr w:type="spellStart"/>
      <w:r w:rsidRPr="001B5EFE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1B5EFE">
        <w:rPr>
          <w:rFonts w:ascii="Times New Roman" w:hAnsi="Times New Roman" w:cs="Times New Roman"/>
          <w:sz w:val="22"/>
          <w:szCs w:val="22"/>
        </w:rPr>
        <w:t xml:space="preserve">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8"/>
    </w:p>
    <w:p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9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9"/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50"/>
    </w:p>
    <w:p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1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1"/>
    </w:p>
    <w:p w:rsidR="004F2E48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:rsidTr="00A742A3">
        <w:tc>
          <w:tcPr>
            <w:tcW w:w="4889" w:type="dxa"/>
          </w:tcPr>
          <w:p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:rsidTr="00A742A3">
        <w:tc>
          <w:tcPr>
            <w:tcW w:w="4889" w:type="dxa"/>
          </w:tcPr>
          <w:p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2" w:name="_Toc323224636"/>
      <w:bookmarkStart w:id="53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2"/>
      <w:bookmarkEnd w:id="53"/>
    </w:p>
    <w:p w:rsidR="00FB056D" w:rsidRDefault="00FB056D" w:rsidP="007712A9">
      <w:pPr>
        <w:rPr>
          <w:rFonts w:ascii="Times New Roman" w:hAnsi="Times New Roman" w:cs="Times New Roman"/>
          <w:szCs w:val="22"/>
        </w:rPr>
      </w:pPr>
    </w:p>
    <w:p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:rsidTr="003213B9">
        <w:trPr>
          <w:tblHeader/>
        </w:trPr>
        <w:tc>
          <w:tcPr>
            <w:tcW w:w="1249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4" w:name="_Toc323224641"/>
      <w:bookmarkStart w:id="55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4"/>
      <w:bookmarkEnd w:id="55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056D" w:rsidRPr="00FB056D" w:rsidRDefault="00FB056D" w:rsidP="00FB056D"/>
    <w:p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9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B1C" w:rsidRDefault="00551B1C" w:rsidP="0023258C">
      <w:pPr>
        <w:spacing w:after="0" w:line="240" w:lineRule="auto"/>
      </w:pPr>
      <w:r>
        <w:separator/>
      </w:r>
    </w:p>
  </w:endnote>
  <w:endnote w:type="continuationSeparator" w:id="0">
    <w:p w:rsidR="00551B1C" w:rsidRDefault="00551B1C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8C4C33">
    <w:pPr>
      <w:pStyle w:val="Pidipagina"/>
    </w:pPr>
  </w:p>
  <w:p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B1C" w:rsidRDefault="00551B1C" w:rsidP="0023258C">
      <w:pPr>
        <w:spacing w:after="0" w:line="240" w:lineRule="auto"/>
      </w:pPr>
      <w:r>
        <w:separator/>
      </w:r>
    </w:p>
  </w:footnote>
  <w:footnote w:type="continuationSeparator" w:id="0">
    <w:p w:rsidR="00551B1C" w:rsidRDefault="00551B1C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porossi Paola">
    <w15:presenceInfo w15:providerId="AD" w15:userId="S-1-5-21-3130134465-445538008-3150561178-37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3"/>
    <w:rsid w:val="00032956"/>
    <w:rsid w:val="00034FC6"/>
    <w:rsid w:val="00065FEB"/>
    <w:rsid w:val="0007121E"/>
    <w:rsid w:val="00072BA9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046C9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A7C11"/>
    <w:rsid w:val="003B4E0C"/>
    <w:rsid w:val="003B73D8"/>
    <w:rsid w:val="003C4738"/>
    <w:rsid w:val="003D2012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1B1C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7074D1"/>
    <w:rsid w:val="007712A9"/>
    <w:rsid w:val="00782C65"/>
    <w:rsid w:val="00785897"/>
    <w:rsid w:val="00786916"/>
    <w:rsid w:val="007A1221"/>
    <w:rsid w:val="007A7C65"/>
    <w:rsid w:val="007C16D0"/>
    <w:rsid w:val="007D47E5"/>
    <w:rsid w:val="007F093D"/>
    <w:rsid w:val="007F6791"/>
    <w:rsid w:val="007F7AFF"/>
    <w:rsid w:val="00807437"/>
    <w:rsid w:val="00810F9C"/>
    <w:rsid w:val="00831615"/>
    <w:rsid w:val="00835DF0"/>
    <w:rsid w:val="00867E64"/>
    <w:rsid w:val="008779FC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538E2"/>
    <w:rsid w:val="00F753AB"/>
    <w:rsid w:val="00F75ED5"/>
    <w:rsid w:val="00F918DF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04419C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F6223-9183-436A-B56A-C4DDA3A5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D'Amore Giuseppe</cp:lastModifiedBy>
  <cp:revision>5</cp:revision>
  <dcterms:created xsi:type="dcterms:W3CDTF">2017-07-07T16:11:00Z</dcterms:created>
  <dcterms:modified xsi:type="dcterms:W3CDTF">2020-04-06T10:29:00Z</dcterms:modified>
</cp:coreProperties>
</file>